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E54C9" w14:textId="4FA3C4D3" w:rsidR="00063D9D" w:rsidRPr="00040F1B" w:rsidRDefault="00063D9D" w:rsidP="00063D9D">
      <w:pPr>
        <w:spacing w:after="0"/>
        <w:rPr>
          <w:rFonts w:ascii="Times New Roman" w:hAnsi="Times New Roman" w:cs="Times New Roman"/>
          <w:b/>
          <w:bCs/>
          <w:sz w:val="28"/>
          <w:szCs w:val="28"/>
        </w:rPr>
      </w:pPr>
      <w:r w:rsidRPr="00040F1B">
        <w:rPr>
          <w:rFonts w:ascii="Times New Roman" w:hAnsi="Times New Roman" w:cs="Times New Roman"/>
          <w:b/>
          <w:bCs/>
          <w:sz w:val="28"/>
          <w:szCs w:val="28"/>
        </w:rPr>
        <w:t>Focus Group Discussion Guide for Family members/non-HIV community</w:t>
      </w:r>
      <w:r w:rsidR="00847FB1">
        <w:rPr>
          <w:rFonts w:ascii="Times New Roman" w:hAnsi="Times New Roman" w:cs="Times New Roman"/>
          <w:b/>
          <w:bCs/>
          <w:sz w:val="28"/>
          <w:szCs w:val="28"/>
        </w:rPr>
        <w:t>_English</w:t>
      </w:r>
    </w:p>
    <w:p w14:paraId="52F4C1DB" w14:textId="77777777" w:rsidR="00E810E8" w:rsidRPr="00040F1B" w:rsidRDefault="00E810E8" w:rsidP="008D4831">
      <w:pPr>
        <w:rPr>
          <w:rFonts w:ascii="Times New Roman" w:hAnsi="Times New Roman" w:cs="Times New Roman"/>
        </w:rPr>
      </w:pPr>
    </w:p>
    <w:p w14:paraId="3720DE98" w14:textId="77777777" w:rsidR="00A068D4" w:rsidRPr="00040F1B" w:rsidRDefault="00A068D4" w:rsidP="00BE2962">
      <w:pPr>
        <w:outlineLvl w:val="0"/>
        <w:rPr>
          <w:rFonts w:ascii="Times New Roman" w:hAnsi="Times New Roman" w:cs="Times New Roman"/>
          <w:b/>
          <w:i/>
          <w:iCs/>
          <w:sz w:val="26"/>
          <w:szCs w:val="26"/>
        </w:rPr>
      </w:pPr>
      <w:r w:rsidRPr="00040F1B">
        <w:rPr>
          <w:rFonts w:ascii="Times New Roman" w:hAnsi="Times New Roman" w:cs="Times New Roman"/>
          <w:b/>
          <w:i/>
          <w:iCs/>
          <w:sz w:val="26"/>
          <w:szCs w:val="26"/>
        </w:rPr>
        <w:t>Introduction</w:t>
      </w:r>
    </w:p>
    <w:p w14:paraId="03083E5F" w14:textId="77777777" w:rsidR="00A068D4" w:rsidRPr="00040F1B" w:rsidRDefault="00A068D4" w:rsidP="00A068D4">
      <w:pPr>
        <w:pStyle w:val="ListParagraph"/>
        <w:numPr>
          <w:ilvl w:val="0"/>
          <w:numId w:val="8"/>
        </w:numPr>
        <w:rPr>
          <w:rFonts w:ascii="Times New Roman" w:hAnsi="Times New Roman" w:cs="Times New Roman"/>
          <w:i/>
          <w:iCs/>
        </w:rPr>
      </w:pPr>
      <w:r w:rsidRPr="00040F1B">
        <w:rPr>
          <w:rFonts w:ascii="Times New Roman" w:hAnsi="Times New Roman" w:cs="Times New Roman"/>
          <w:i/>
          <w:iCs/>
        </w:rPr>
        <w:t>Introduction of facilitator/research assistant/group members</w:t>
      </w:r>
    </w:p>
    <w:p w14:paraId="6E4D6B1F" w14:textId="77777777" w:rsidR="00A068D4" w:rsidRPr="00040F1B" w:rsidRDefault="00A068D4" w:rsidP="00A068D4">
      <w:pPr>
        <w:pStyle w:val="ListParagraph"/>
        <w:numPr>
          <w:ilvl w:val="0"/>
          <w:numId w:val="8"/>
        </w:numPr>
        <w:rPr>
          <w:rFonts w:ascii="Times New Roman" w:hAnsi="Times New Roman" w:cs="Times New Roman"/>
          <w:i/>
          <w:iCs/>
        </w:rPr>
      </w:pPr>
      <w:r w:rsidRPr="00040F1B">
        <w:rPr>
          <w:rFonts w:ascii="Times New Roman" w:hAnsi="Times New Roman" w:cs="Times New Roman"/>
          <w:i/>
          <w:iCs/>
        </w:rPr>
        <w:t xml:space="preserve">Explanation of study and informed consent: </w:t>
      </w:r>
      <w:r w:rsidRPr="00040F1B">
        <w:rPr>
          <w:rFonts w:ascii="Times New Roman" w:hAnsi="Times New Roman" w:cs="Times New Roman"/>
          <w:b/>
          <w:i/>
          <w:iCs/>
        </w:rPr>
        <w:t xml:space="preserve"> </w:t>
      </w:r>
      <w:r w:rsidRPr="00040F1B">
        <w:rPr>
          <w:rFonts w:ascii="Times New Roman" w:hAnsi="Times New Roman" w:cs="Times New Roman"/>
          <w:i/>
          <w:iCs/>
          <w:u w:val="single"/>
        </w:rPr>
        <w:t>informed consent forms should be distributed</w:t>
      </w:r>
    </w:p>
    <w:p w14:paraId="2B136F57" w14:textId="1995AFEB" w:rsidR="00A068D4" w:rsidRPr="00040F1B" w:rsidRDefault="00A068D4" w:rsidP="00A068D4">
      <w:pPr>
        <w:pStyle w:val="ListParagraph"/>
        <w:numPr>
          <w:ilvl w:val="0"/>
          <w:numId w:val="8"/>
        </w:numPr>
        <w:rPr>
          <w:rFonts w:ascii="Times New Roman" w:hAnsi="Times New Roman" w:cs="Times New Roman"/>
          <w:i/>
          <w:iCs/>
        </w:rPr>
      </w:pPr>
      <w:r w:rsidRPr="00040F1B">
        <w:rPr>
          <w:rFonts w:ascii="Times New Roman" w:hAnsi="Times New Roman" w:cs="Times New Roman"/>
          <w:i/>
          <w:iCs/>
        </w:rPr>
        <w:t xml:space="preserve">Thank you for agreeing to participate in this focus group. </w:t>
      </w:r>
      <w:r w:rsidR="00D16BD3">
        <w:rPr>
          <w:rFonts w:ascii="Times New Roman" w:hAnsi="Times New Roman" w:cs="Times New Roman"/>
          <w:i/>
          <w:iCs/>
        </w:rPr>
        <w:t xml:space="preserve">[NAME OF </w:t>
      </w:r>
      <w:proofErr w:type="gramStart"/>
      <w:r w:rsidR="00D16BD3">
        <w:rPr>
          <w:rFonts w:ascii="Times New Roman" w:hAnsi="Times New Roman" w:cs="Times New Roman"/>
          <w:i/>
          <w:iCs/>
        </w:rPr>
        <w:t xml:space="preserve">ORGANIZATION] </w:t>
      </w:r>
      <w:r w:rsidRPr="00040F1B">
        <w:rPr>
          <w:rFonts w:ascii="Times New Roman" w:hAnsi="Times New Roman" w:cs="Times New Roman"/>
          <w:i/>
          <w:iCs/>
        </w:rPr>
        <w:t xml:space="preserve"> and</w:t>
      </w:r>
      <w:proofErr w:type="gramEnd"/>
      <w:r w:rsidRPr="00040F1B">
        <w:rPr>
          <w:rFonts w:ascii="Times New Roman" w:hAnsi="Times New Roman" w:cs="Times New Roman"/>
          <w:i/>
          <w:iCs/>
        </w:rPr>
        <w:t xml:space="preserve"> the Government of </w:t>
      </w:r>
      <w:bookmarkStart w:id="0" w:name="_GoBack"/>
      <w:r w:rsidR="00BE2962">
        <w:rPr>
          <w:rFonts w:ascii="Times New Roman" w:hAnsi="Times New Roman" w:cs="Times New Roman"/>
          <w:i/>
          <w:iCs/>
        </w:rPr>
        <w:t>[Name of Country]</w:t>
      </w:r>
      <w:r w:rsidRPr="00040F1B">
        <w:rPr>
          <w:rFonts w:ascii="Times New Roman" w:hAnsi="Times New Roman" w:cs="Times New Roman"/>
          <w:i/>
          <w:iCs/>
        </w:rPr>
        <w:t xml:space="preserve"> </w:t>
      </w:r>
      <w:bookmarkEnd w:id="0"/>
      <w:r w:rsidRPr="00040F1B">
        <w:rPr>
          <w:rFonts w:ascii="Times New Roman" w:hAnsi="Times New Roman" w:cs="Times New Roman"/>
          <w:i/>
          <w:iCs/>
        </w:rPr>
        <w:t xml:space="preserve">are evaluating other ways of delivering antiretroviral therapy (ART) that may be more efficient and may improve how many patients to stay in care.  </w:t>
      </w:r>
    </w:p>
    <w:p w14:paraId="102F831A" w14:textId="77777777" w:rsidR="00A068D4" w:rsidRPr="00040F1B" w:rsidRDefault="00A068D4" w:rsidP="00A068D4">
      <w:pPr>
        <w:pStyle w:val="ListParagraph"/>
        <w:numPr>
          <w:ilvl w:val="0"/>
          <w:numId w:val="8"/>
        </w:numPr>
        <w:spacing w:after="0"/>
        <w:rPr>
          <w:rFonts w:ascii="Times New Roman" w:hAnsi="Times New Roman" w:cs="Times New Roman"/>
          <w:i/>
          <w:iCs/>
        </w:rPr>
      </w:pPr>
      <w:r w:rsidRPr="00040F1B">
        <w:rPr>
          <w:rFonts w:ascii="Times New Roman" w:hAnsi="Times New Roman" w:cs="Times New Roman"/>
          <w:i/>
          <w:iCs/>
        </w:rPr>
        <w:t>We are very interested in learning about how ART services are delivered and what service-related factors might encourage or discourage patients to stay in care.  We are conducting focus groups and interviews with different stakeholders – including health workers, Ministry Officials, and community leaders.   But as the family or friends of people on ART, your opinions about these things are extremely important.</w:t>
      </w:r>
      <w:ins w:id="1" w:author="Steph Topp" w:date="2015-06-30T13:47:00Z">
        <w:r w:rsidRPr="00040F1B">
          <w:rPr>
            <w:rFonts w:ascii="Times New Roman" w:hAnsi="Times New Roman" w:cs="Times New Roman"/>
            <w:i/>
            <w:iCs/>
          </w:rPr>
          <w:t xml:space="preserve">  </w:t>
        </w:r>
      </w:ins>
      <w:r w:rsidRPr="00040F1B">
        <w:rPr>
          <w:rFonts w:ascii="Times New Roman" w:hAnsi="Times New Roman" w:cs="Times New Roman"/>
          <w:i/>
          <w:iCs/>
        </w:rPr>
        <w:t xml:space="preserve">I am going to be leading a discussion for between one and a half and two hours. </w:t>
      </w:r>
    </w:p>
    <w:p w14:paraId="429E3C70" w14:textId="77777777" w:rsidR="00A068D4" w:rsidRPr="00040F1B" w:rsidRDefault="00A068D4" w:rsidP="00A068D4">
      <w:pPr>
        <w:pStyle w:val="ListParagraph"/>
        <w:numPr>
          <w:ilvl w:val="0"/>
          <w:numId w:val="8"/>
        </w:numPr>
        <w:rPr>
          <w:rFonts w:ascii="Times New Roman" w:hAnsi="Times New Roman" w:cs="Times New Roman"/>
          <w:i/>
          <w:iCs/>
          <w:u w:val="single"/>
        </w:rPr>
      </w:pPr>
      <w:r w:rsidRPr="00040F1B">
        <w:rPr>
          <w:rFonts w:ascii="Times New Roman" w:hAnsi="Times New Roman" w:cs="Times New Roman"/>
          <w:i/>
          <w:iCs/>
        </w:rPr>
        <w:t xml:space="preserve">I am now going to talk to you more about the details of the study and your rights as a participant. </w:t>
      </w:r>
      <w:r w:rsidRPr="00040F1B">
        <w:rPr>
          <w:rFonts w:ascii="Times New Roman" w:hAnsi="Times New Roman" w:cs="Times New Roman"/>
          <w:i/>
          <w:iCs/>
          <w:u w:val="single"/>
        </w:rPr>
        <w:t>[NB: Review informed consent form.]</w:t>
      </w:r>
    </w:p>
    <w:p w14:paraId="4B816D2D" w14:textId="77777777" w:rsidR="00A068D4" w:rsidRPr="00040F1B" w:rsidRDefault="00A068D4" w:rsidP="00A068D4">
      <w:pPr>
        <w:pStyle w:val="ListParagraph"/>
        <w:numPr>
          <w:ilvl w:val="0"/>
          <w:numId w:val="8"/>
        </w:numPr>
        <w:rPr>
          <w:rFonts w:ascii="Times New Roman" w:hAnsi="Times New Roman" w:cs="Times New Roman"/>
          <w:i/>
          <w:iCs/>
        </w:rPr>
      </w:pPr>
      <w:r w:rsidRPr="00040F1B">
        <w:rPr>
          <w:rFonts w:ascii="Times New Roman" w:hAnsi="Times New Roman" w:cs="Times New Roman"/>
          <w:i/>
          <w:iCs/>
        </w:rPr>
        <w:t xml:space="preserve">Does anyone have any questions? </w:t>
      </w:r>
    </w:p>
    <w:p w14:paraId="3F46450B" w14:textId="77777777" w:rsidR="00A068D4" w:rsidRPr="00040F1B" w:rsidRDefault="00A068D4" w:rsidP="00BE2962">
      <w:pPr>
        <w:ind w:left="360"/>
        <w:outlineLvl w:val="0"/>
        <w:rPr>
          <w:rFonts w:ascii="Times New Roman" w:hAnsi="Times New Roman" w:cs="Times New Roman"/>
          <w:i/>
          <w:iCs/>
          <w:sz w:val="26"/>
          <w:szCs w:val="26"/>
        </w:rPr>
      </w:pPr>
      <w:r w:rsidRPr="00040F1B">
        <w:rPr>
          <w:rFonts w:ascii="Times New Roman" w:hAnsi="Times New Roman" w:cs="Times New Roman"/>
          <w:b/>
          <w:i/>
          <w:iCs/>
          <w:sz w:val="26"/>
          <w:szCs w:val="26"/>
        </w:rPr>
        <w:t>Explanation of focus group rules</w:t>
      </w:r>
    </w:p>
    <w:p w14:paraId="05D38DD8" w14:textId="77777777" w:rsidR="00A068D4" w:rsidRPr="00040F1B" w:rsidRDefault="00A068D4" w:rsidP="00A068D4">
      <w:pPr>
        <w:pStyle w:val="ListParagraph"/>
        <w:numPr>
          <w:ilvl w:val="0"/>
          <w:numId w:val="9"/>
        </w:numPr>
        <w:rPr>
          <w:rFonts w:ascii="Times New Roman" w:hAnsi="Times New Roman" w:cs="Times New Roman"/>
          <w:i/>
          <w:iCs/>
        </w:rPr>
      </w:pPr>
      <w:r w:rsidRPr="00040F1B">
        <w:rPr>
          <w:rFonts w:ascii="Times New Roman" w:hAnsi="Times New Roman" w:cs="Times New Roman"/>
          <w:i/>
          <w:iCs/>
        </w:rPr>
        <w:t xml:space="preserve"> We want everyone to feel comfortable being honest in this discussion.  There are no right or wrong answers: we just would like to hear your opinion. Although the things we are going to discuss are not necessarily private issues, it is important that we all agree that our conversation will remain confidential. This means that no one here should tell friends, family, or other people about things that are said during this discussion so that everyone may talk freely. </w:t>
      </w:r>
    </w:p>
    <w:p w14:paraId="1FF53897" w14:textId="77777777" w:rsidR="00A068D4" w:rsidRPr="00040F1B" w:rsidRDefault="00A068D4" w:rsidP="00A068D4">
      <w:pPr>
        <w:pStyle w:val="ListParagraph"/>
        <w:numPr>
          <w:ilvl w:val="0"/>
          <w:numId w:val="9"/>
        </w:numPr>
        <w:rPr>
          <w:rFonts w:ascii="Times New Roman" w:hAnsi="Times New Roman" w:cs="Times New Roman"/>
          <w:i/>
          <w:iCs/>
        </w:rPr>
      </w:pPr>
      <w:r w:rsidRPr="00040F1B">
        <w:rPr>
          <w:rFonts w:ascii="Times New Roman" w:hAnsi="Times New Roman" w:cs="Times New Roman"/>
          <w:i/>
          <w:iCs/>
        </w:rPr>
        <w:t>During the discussion please keep in mind a few other things: It is important to respect each other even if you don’t agree with what someone else is saying. Only one person should talk at a time. In case you disagree with someone, do not interrupt but give your opinion afterwards in a respectful way.</w:t>
      </w:r>
    </w:p>
    <w:p w14:paraId="1D88B746" w14:textId="77777777" w:rsidR="00A068D4" w:rsidRPr="00040F1B" w:rsidRDefault="00A068D4" w:rsidP="00A068D4">
      <w:pPr>
        <w:pStyle w:val="ListParagraph"/>
        <w:numPr>
          <w:ilvl w:val="0"/>
          <w:numId w:val="9"/>
        </w:numPr>
        <w:rPr>
          <w:rFonts w:ascii="Times New Roman" w:hAnsi="Times New Roman" w:cs="Times New Roman"/>
          <w:i/>
          <w:iCs/>
        </w:rPr>
      </w:pPr>
      <w:r w:rsidRPr="00040F1B">
        <w:rPr>
          <w:rFonts w:ascii="Times New Roman" w:hAnsi="Times New Roman" w:cs="Times New Roman"/>
          <w:i/>
          <w:iCs/>
        </w:rPr>
        <w:t xml:space="preserve">Does anyone have any questions? </w:t>
      </w:r>
    </w:p>
    <w:p w14:paraId="20EBB7AC" w14:textId="77777777" w:rsidR="00A068D4" w:rsidRPr="00040F1B" w:rsidRDefault="00A068D4" w:rsidP="00A068D4">
      <w:pPr>
        <w:pStyle w:val="ListParagraph"/>
        <w:numPr>
          <w:ilvl w:val="0"/>
          <w:numId w:val="9"/>
        </w:numPr>
        <w:rPr>
          <w:rFonts w:ascii="Times New Roman" w:hAnsi="Times New Roman" w:cs="Times New Roman"/>
          <w:i/>
          <w:iCs/>
          <w:u w:val="single"/>
        </w:rPr>
      </w:pPr>
      <w:r w:rsidRPr="00040F1B">
        <w:rPr>
          <w:rFonts w:ascii="Times New Roman" w:hAnsi="Times New Roman" w:cs="Times New Roman"/>
          <w:i/>
          <w:iCs/>
          <w:u w:val="single"/>
        </w:rPr>
        <w:t>Informed consent forms should be signed and collected</w:t>
      </w:r>
    </w:p>
    <w:p w14:paraId="0DF200A7" w14:textId="77777777" w:rsidR="00A068D4" w:rsidRPr="00040F1B" w:rsidRDefault="00A068D4" w:rsidP="00E37C26">
      <w:pPr>
        <w:rPr>
          <w:rFonts w:ascii="Times New Roman" w:hAnsi="Times New Roman" w:cs="Times New Roman"/>
          <w:b/>
          <w:sz w:val="28"/>
          <w:szCs w:val="28"/>
        </w:rPr>
      </w:pPr>
    </w:p>
    <w:p w14:paraId="702D00E7" w14:textId="77777777" w:rsidR="006A7E8A" w:rsidRPr="00040F1B" w:rsidRDefault="006A7E8A" w:rsidP="00F34CA7">
      <w:pPr>
        <w:spacing w:after="0"/>
        <w:rPr>
          <w:rFonts w:ascii="Times New Roman" w:hAnsi="Times New Roman" w:cs="Times New Roman"/>
          <w:b/>
          <w:bCs/>
        </w:rPr>
      </w:pPr>
    </w:p>
    <w:p w14:paraId="4A41F83D" w14:textId="77777777" w:rsidR="00F34CA7" w:rsidRPr="00040F1B" w:rsidRDefault="00F34CA7" w:rsidP="00BE2962">
      <w:pPr>
        <w:spacing w:after="0"/>
        <w:outlineLvl w:val="0"/>
        <w:rPr>
          <w:rFonts w:ascii="Times New Roman" w:hAnsi="Times New Roman" w:cs="Times New Roman"/>
          <w:b/>
          <w:bCs/>
        </w:rPr>
      </w:pPr>
      <w:r w:rsidRPr="00040F1B">
        <w:rPr>
          <w:rFonts w:ascii="Times New Roman" w:hAnsi="Times New Roman" w:cs="Times New Roman"/>
          <w:b/>
          <w:bCs/>
        </w:rPr>
        <w:t>Introduction</w:t>
      </w:r>
    </w:p>
    <w:p w14:paraId="464CE9F0" w14:textId="77777777" w:rsidR="00F34CA7" w:rsidRPr="00040F1B" w:rsidRDefault="00F34CA7" w:rsidP="00F34CA7">
      <w:pPr>
        <w:spacing w:after="0"/>
        <w:rPr>
          <w:rFonts w:ascii="Times New Roman" w:hAnsi="Times New Roman" w:cs="Times New Roman"/>
          <w:b/>
          <w:bCs/>
        </w:rPr>
      </w:pPr>
    </w:p>
    <w:p w14:paraId="5FDD16BF" w14:textId="43BDEDDB" w:rsidR="00F34CA7" w:rsidRPr="00040F1B" w:rsidRDefault="00F34CA7" w:rsidP="00F34CA7">
      <w:pPr>
        <w:pStyle w:val="ListParagraph"/>
        <w:numPr>
          <w:ilvl w:val="0"/>
          <w:numId w:val="7"/>
        </w:numPr>
        <w:spacing w:after="0"/>
        <w:rPr>
          <w:rFonts w:ascii="Times New Roman" w:hAnsi="Times New Roman" w:cs="Times New Roman"/>
          <w:bCs/>
        </w:rPr>
      </w:pPr>
      <w:r w:rsidRPr="00040F1B">
        <w:rPr>
          <w:rFonts w:ascii="Times New Roman" w:hAnsi="Times New Roman" w:cs="Times New Roman"/>
          <w:bCs/>
        </w:rPr>
        <w:t xml:space="preserve">Could you please all introduce yourselves with your name, age and your experience of living with or supporting someone with HIV? </w:t>
      </w:r>
    </w:p>
    <w:p w14:paraId="3FBE8E61" w14:textId="06933861" w:rsidR="00F34CA7" w:rsidRPr="00040F1B" w:rsidRDefault="00F34CA7" w:rsidP="00F34CA7">
      <w:pPr>
        <w:pStyle w:val="ListParagraph"/>
        <w:numPr>
          <w:ilvl w:val="0"/>
          <w:numId w:val="7"/>
        </w:numPr>
        <w:spacing w:after="0"/>
        <w:rPr>
          <w:rFonts w:ascii="Times New Roman" w:hAnsi="Times New Roman" w:cs="Times New Roman"/>
          <w:bCs/>
        </w:rPr>
      </w:pPr>
      <w:r w:rsidRPr="00040F1B">
        <w:rPr>
          <w:rFonts w:ascii="Times New Roman" w:hAnsi="Times New Roman" w:cs="Times New Roman"/>
          <w:bCs/>
        </w:rPr>
        <w:t xml:space="preserve">Based on your experience or interaction with people on ART, what do you think are the major challenges facing HIV treatment or ART services in </w:t>
      </w:r>
      <w:r w:rsidR="00BE2962">
        <w:rPr>
          <w:rFonts w:ascii="Times New Roman" w:hAnsi="Times New Roman" w:cs="Times New Roman"/>
          <w:bCs/>
        </w:rPr>
        <w:t>[Name of Country]</w:t>
      </w:r>
      <w:r w:rsidRPr="00040F1B">
        <w:rPr>
          <w:rFonts w:ascii="Times New Roman" w:hAnsi="Times New Roman" w:cs="Times New Roman"/>
          <w:bCs/>
        </w:rPr>
        <w:t>?</w:t>
      </w:r>
    </w:p>
    <w:p w14:paraId="0C68F5C9" w14:textId="77777777" w:rsidR="00F34CA7" w:rsidRPr="00040F1B" w:rsidRDefault="00F34CA7" w:rsidP="00F34CA7">
      <w:pPr>
        <w:spacing w:after="0"/>
        <w:rPr>
          <w:rFonts w:ascii="Times New Roman" w:hAnsi="Times New Roman" w:cs="Times New Roman"/>
          <w:bCs/>
        </w:rPr>
      </w:pPr>
    </w:p>
    <w:p w14:paraId="31A9CBA1" w14:textId="77777777" w:rsidR="00F34CA7" w:rsidRPr="00040F1B" w:rsidRDefault="00F34CA7" w:rsidP="00BE2962">
      <w:pPr>
        <w:spacing w:after="0"/>
        <w:outlineLvl w:val="0"/>
        <w:rPr>
          <w:rFonts w:ascii="Times New Roman" w:hAnsi="Times New Roman" w:cs="Times New Roman"/>
          <w:b/>
          <w:bCs/>
        </w:rPr>
      </w:pPr>
      <w:r w:rsidRPr="00040F1B">
        <w:rPr>
          <w:rFonts w:ascii="Times New Roman" w:hAnsi="Times New Roman" w:cs="Times New Roman"/>
          <w:b/>
          <w:bCs/>
        </w:rPr>
        <w:t>Retention</w:t>
      </w:r>
    </w:p>
    <w:p w14:paraId="59F5AE63" w14:textId="1F9F30C5" w:rsidR="00F34CA7" w:rsidRPr="00040F1B" w:rsidRDefault="00F34CA7" w:rsidP="00F34CA7">
      <w:pPr>
        <w:pStyle w:val="ListParagraph"/>
        <w:numPr>
          <w:ilvl w:val="0"/>
          <w:numId w:val="7"/>
        </w:numPr>
        <w:spacing w:after="0"/>
        <w:rPr>
          <w:rFonts w:ascii="Times New Roman" w:hAnsi="Times New Roman" w:cs="Times New Roman"/>
          <w:bCs/>
        </w:rPr>
      </w:pPr>
      <w:r w:rsidRPr="00040F1B">
        <w:rPr>
          <w:rFonts w:ascii="Times New Roman" w:hAnsi="Times New Roman" w:cs="Times New Roman"/>
          <w:bCs/>
        </w:rPr>
        <w:lastRenderedPageBreak/>
        <w:t>As you know, for ART patients staying in care can be very challengin</w:t>
      </w:r>
      <w:r w:rsidR="00172824" w:rsidRPr="00040F1B">
        <w:rPr>
          <w:rFonts w:ascii="Times New Roman" w:hAnsi="Times New Roman" w:cs="Times New Roman"/>
          <w:bCs/>
        </w:rPr>
        <w:t>g</w:t>
      </w:r>
      <w:r w:rsidRPr="00040F1B">
        <w:rPr>
          <w:rFonts w:ascii="Times New Roman" w:hAnsi="Times New Roman" w:cs="Times New Roman"/>
          <w:bCs/>
        </w:rPr>
        <w:t xml:space="preserve">.  In </w:t>
      </w:r>
      <w:r w:rsidR="00BE2962">
        <w:rPr>
          <w:rFonts w:ascii="Times New Roman" w:hAnsi="Times New Roman" w:cs="Times New Roman"/>
          <w:bCs/>
        </w:rPr>
        <w:t>[Name of Country]</w:t>
      </w:r>
      <w:r w:rsidRPr="00040F1B">
        <w:rPr>
          <w:rFonts w:ascii="Times New Roman" w:hAnsi="Times New Roman" w:cs="Times New Roman"/>
          <w:bCs/>
        </w:rPr>
        <w:t>, we know that a large number of patients have left care after only a short time.  Based on your experience, what do you think are some ways to improve the staying in care for patients</w:t>
      </w:r>
      <w:r w:rsidR="00F7128B" w:rsidRPr="00040F1B">
        <w:rPr>
          <w:rFonts w:ascii="Times New Roman" w:hAnsi="Times New Roman" w:cs="Times New Roman"/>
          <w:bCs/>
        </w:rPr>
        <w:t xml:space="preserve"> both before and after they start ART</w:t>
      </w:r>
      <w:r w:rsidRPr="00040F1B">
        <w:rPr>
          <w:rFonts w:ascii="Times New Roman" w:hAnsi="Times New Roman" w:cs="Times New Roman"/>
          <w:bCs/>
        </w:rPr>
        <w:t>?</w:t>
      </w:r>
    </w:p>
    <w:p w14:paraId="412FF012" w14:textId="77777777" w:rsidR="00F34CA7" w:rsidRPr="00040F1B" w:rsidRDefault="00F34CA7" w:rsidP="00F34CA7">
      <w:pPr>
        <w:spacing w:after="0"/>
        <w:rPr>
          <w:rFonts w:ascii="Times New Roman" w:hAnsi="Times New Roman" w:cs="Times New Roman"/>
          <w:bCs/>
        </w:rPr>
      </w:pPr>
      <w:r w:rsidRPr="00040F1B">
        <w:rPr>
          <w:rFonts w:ascii="Times New Roman" w:hAnsi="Times New Roman" w:cs="Times New Roman"/>
          <w:bCs/>
        </w:rPr>
        <w:t xml:space="preserve"> </w:t>
      </w:r>
    </w:p>
    <w:p w14:paraId="6719AFCA" w14:textId="77777777" w:rsidR="00F34CA7" w:rsidRPr="00040F1B" w:rsidRDefault="00F34CA7" w:rsidP="00F34CA7">
      <w:pPr>
        <w:spacing w:after="0"/>
        <w:rPr>
          <w:rFonts w:ascii="Times New Roman" w:hAnsi="Times New Roman" w:cs="Times New Roman"/>
          <w:bCs/>
        </w:rPr>
      </w:pPr>
    </w:p>
    <w:p w14:paraId="5F79BCA3" w14:textId="77777777" w:rsidR="00F34CA7" w:rsidRPr="00040F1B" w:rsidRDefault="00F34CA7" w:rsidP="00BE2962">
      <w:pPr>
        <w:spacing w:after="0"/>
        <w:outlineLvl w:val="0"/>
        <w:rPr>
          <w:rFonts w:ascii="Times New Roman" w:hAnsi="Times New Roman" w:cs="Times New Roman"/>
          <w:b/>
          <w:bCs/>
        </w:rPr>
      </w:pPr>
      <w:r w:rsidRPr="00040F1B">
        <w:rPr>
          <w:rFonts w:ascii="Times New Roman" w:hAnsi="Times New Roman" w:cs="Times New Roman"/>
          <w:b/>
          <w:bCs/>
        </w:rPr>
        <w:t>Model description</w:t>
      </w:r>
    </w:p>
    <w:p w14:paraId="5C469467" w14:textId="4A289DC4" w:rsidR="00F34CA7" w:rsidRPr="00040F1B" w:rsidRDefault="00F34CA7" w:rsidP="00F34CA7">
      <w:pPr>
        <w:spacing w:after="0"/>
        <w:rPr>
          <w:rFonts w:ascii="Times New Roman" w:hAnsi="Times New Roman" w:cs="Times New Roman"/>
          <w:i/>
          <w:caps/>
        </w:rPr>
      </w:pPr>
      <w:r w:rsidRPr="00040F1B">
        <w:rPr>
          <w:rFonts w:ascii="Times New Roman" w:hAnsi="Times New Roman" w:cs="Times New Roman"/>
        </w:rPr>
        <w:t xml:space="preserve">As I mentioned above, the MOH and </w:t>
      </w:r>
      <w:r w:rsidR="00D16BD3">
        <w:rPr>
          <w:rFonts w:ascii="Times New Roman" w:hAnsi="Times New Roman" w:cs="Times New Roman"/>
        </w:rPr>
        <w:t xml:space="preserve">[NAME OF </w:t>
      </w:r>
      <w:proofErr w:type="gramStart"/>
      <w:r w:rsidR="00D16BD3">
        <w:rPr>
          <w:rFonts w:ascii="Times New Roman" w:hAnsi="Times New Roman" w:cs="Times New Roman"/>
        </w:rPr>
        <w:t xml:space="preserve">ORGANIZATION] </w:t>
      </w:r>
      <w:r w:rsidRPr="00040F1B">
        <w:rPr>
          <w:rFonts w:ascii="Times New Roman" w:hAnsi="Times New Roman" w:cs="Times New Roman"/>
        </w:rPr>
        <w:t xml:space="preserve"> are</w:t>
      </w:r>
      <w:proofErr w:type="gramEnd"/>
      <w:r w:rsidRPr="00040F1B">
        <w:rPr>
          <w:rFonts w:ascii="Times New Roman" w:hAnsi="Times New Roman" w:cs="Times New Roman"/>
        </w:rPr>
        <w:t xml:space="preserve"> working together to test some different ways to deliver ART</w:t>
      </w:r>
      <w:r w:rsidR="00172824" w:rsidRPr="00040F1B">
        <w:rPr>
          <w:rFonts w:ascii="Times New Roman" w:hAnsi="Times New Roman" w:cs="Times New Roman"/>
        </w:rPr>
        <w:t>, in order to try to improve staying in care and to decongest clinics</w:t>
      </w:r>
      <w:r w:rsidRPr="00040F1B">
        <w:rPr>
          <w:rFonts w:ascii="Times New Roman" w:hAnsi="Times New Roman" w:cs="Times New Roman"/>
        </w:rPr>
        <w:t>.  I would like to describe four different approaches that the MOH wants to try out, and then ask some questions about each one. Are we OK to continue?</w:t>
      </w:r>
    </w:p>
    <w:p w14:paraId="1AB80F6F" w14:textId="77777777" w:rsidR="00F34CA7" w:rsidRPr="00040F1B" w:rsidRDefault="00F34CA7" w:rsidP="00F34CA7">
      <w:pPr>
        <w:rPr>
          <w:rFonts w:ascii="Times New Roman" w:hAnsi="Times New Roman" w:cs="Times New Roman"/>
          <w:bCs/>
        </w:rPr>
      </w:pPr>
    </w:p>
    <w:p w14:paraId="2234CAE6" w14:textId="77777777" w:rsidR="00F34CA7" w:rsidRPr="00040F1B" w:rsidRDefault="00F34CA7" w:rsidP="00F34CA7">
      <w:pPr>
        <w:pStyle w:val="ListParagraph"/>
        <w:numPr>
          <w:ilvl w:val="0"/>
          <w:numId w:val="7"/>
        </w:numPr>
        <w:rPr>
          <w:rFonts w:ascii="Times New Roman" w:hAnsi="Times New Roman" w:cs="Times New Roman"/>
          <w:bCs/>
        </w:rPr>
      </w:pPr>
      <w:r w:rsidRPr="00040F1B">
        <w:rPr>
          <w:rFonts w:ascii="Times New Roman" w:hAnsi="Times New Roman" w:cs="Times New Roman"/>
          <w:bCs/>
          <w:u w:val="single"/>
        </w:rPr>
        <w:t>Model 1: Rural Community Based ART Adherence Group (CAG)</w:t>
      </w:r>
    </w:p>
    <w:p w14:paraId="5E58AE86" w14:textId="77777777" w:rsidR="00F34CA7" w:rsidRPr="00040F1B" w:rsidRDefault="00F34CA7" w:rsidP="00F34CA7">
      <w:pPr>
        <w:pStyle w:val="ListParagraph"/>
        <w:numPr>
          <w:ilvl w:val="1"/>
          <w:numId w:val="7"/>
        </w:numPr>
        <w:rPr>
          <w:rFonts w:ascii="Times New Roman" w:hAnsi="Times New Roman" w:cs="Times New Roman"/>
          <w:bCs/>
        </w:rPr>
      </w:pPr>
      <w:r w:rsidRPr="00040F1B">
        <w:rPr>
          <w:rFonts w:ascii="Times New Roman" w:hAnsi="Times New Roman" w:cs="Times New Roman"/>
          <w:bCs/>
        </w:rPr>
        <w:t>What would you see as the major strengths of this model?</w:t>
      </w:r>
    </w:p>
    <w:p w14:paraId="0B2C23C6" w14:textId="77777777" w:rsidR="00F34CA7" w:rsidRPr="00040F1B" w:rsidRDefault="00F34CA7" w:rsidP="00F34CA7">
      <w:pPr>
        <w:pStyle w:val="ListParagraph"/>
        <w:numPr>
          <w:ilvl w:val="1"/>
          <w:numId w:val="7"/>
        </w:numPr>
        <w:rPr>
          <w:rFonts w:ascii="Times New Roman" w:hAnsi="Times New Roman" w:cs="Times New Roman"/>
          <w:bCs/>
        </w:rPr>
      </w:pPr>
      <w:r w:rsidRPr="00040F1B">
        <w:rPr>
          <w:rFonts w:ascii="Times New Roman" w:hAnsi="Times New Roman" w:cs="Times New Roman"/>
          <w:bCs/>
        </w:rPr>
        <w:t>What would see as the major challenges of this model?</w:t>
      </w:r>
    </w:p>
    <w:p w14:paraId="37651548" w14:textId="2EFF941A" w:rsidR="00F34CA7" w:rsidRPr="00040F1B" w:rsidRDefault="00F34CA7" w:rsidP="00F34CA7">
      <w:pPr>
        <w:pStyle w:val="ListParagraph"/>
        <w:numPr>
          <w:ilvl w:val="1"/>
          <w:numId w:val="7"/>
        </w:numPr>
        <w:rPr>
          <w:rFonts w:ascii="Times New Roman" w:hAnsi="Times New Roman" w:cs="Times New Roman"/>
          <w:bCs/>
        </w:rPr>
      </w:pPr>
      <w:r w:rsidRPr="00040F1B">
        <w:rPr>
          <w:rFonts w:ascii="Times New Roman" w:hAnsi="Times New Roman" w:cs="Times New Roman"/>
          <w:bCs/>
        </w:rPr>
        <w:t>What do you think about patients only having to visit the clinic once every six months?</w:t>
      </w:r>
    </w:p>
    <w:p w14:paraId="3BEE4765" w14:textId="0F16BEA2" w:rsidR="00F34CA7" w:rsidRPr="00040F1B" w:rsidRDefault="00F34CA7" w:rsidP="00F34CA7">
      <w:pPr>
        <w:pStyle w:val="ListParagraph"/>
        <w:numPr>
          <w:ilvl w:val="1"/>
          <w:numId w:val="7"/>
        </w:numPr>
        <w:rPr>
          <w:rFonts w:ascii="Times New Roman" w:hAnsi="Times New Roman" w:cs="Times New Roman"/>
          <w:bCs/>
        </w:rPr>
      </w:pPr>
      <w:r w:rsidRPr="00040F1B">
        <w:rPr>
          <w:rFonts w:ascii="Times New Roman" w:hAnsi="Times New Roman" w:cs="Times New Roman"/>
          <w:bCs/>
        </w:rPr>
        <w:t>What do you think about patients meeting in a group in the community each month?</w:t>
      </w:r>
    </w:p>
    <w:p w14:paraId="0AE73898" w14:textId="5A43E27F" w:rsidR="00F34CA7" w:rsidRPr="00040F1B" w:rsidRDefault="00F34CA7" w:rsidP="00F34CA7">
      <w:pPr>
        <w:pStyle w:val="ListParagraph"/>
        <w:numPr>
          <w:ilvl w:val="1"/>
          <w:numId w:val="7"/>
        </w:numPr>
        <w:rPr>
          <w:rFonts w:ascii="Times New Roman" w:hAnsi="Times New Roman" w:cs="Times New Roman"/>
          <w:bCs/>
        </w:rPr>
      </w:pPr>
      <w:r w:rsidRPr="00040F1B">
        <w:rPr>
          <w:rFonts w:ascii="Times New Roman" w:hAnsi="Times New Roman" w:cs="Times New Roman"/>
          <w:bCs/>
        </w:rPr>
        <w:t xml:space="preserve">What do you think about having a lay or community health worker provide supervision and support to these groups? (Explain) </w:t>
      </w:r>
    </w:p>
    <w:p w14:paraId="6372D311" w14:textId="77777777" w:rsidR="00F34CA7" w:rsidRPr="00040F1B" w:rsidRDefault="00F34CA7" w:rsidP="00F34CA7">
      <w:pPr>
        <w:pStyle w:val="ListParagraph"/>
        <w:numPr>
          <w:ilvl w:val="1"/>
          <w:numId w:val="7"/>
        </w:numPr>
        <w:rPr>
          <w:rFonts w:ascii="Times New Roman" w:hAnsi="Times New Roman" w:cs="Times New Roman"/>
          <w:bCs/>
        </w:rPr>
      </w:pPr>
      <w:r w:rsidRPr="00040F1B">
        <w:rPr>
          <w:rFonts w:ascii="Times New Roman" w:hAnsi="Times New Roman" w:cs="Times New Roman"/>
          <w:bCs/>
        </w:rPr>
        <w:t>In general do you think it is feasible to form these groups? [Probe: trust, group dynamics, distances]</w:t>
      </w:r>
    </w:p>
    <w:p w14:paraId="471827B0" w14:textId="77777777" w:rsidR="00F34CA7" w:rsidRPr="00040F1B" w:rsidRDefault="00F34CA7" w:rsidP="00F34CA7">
      <w:pPr>
        <w:pStyle w:val="ListParagraph"/>
        <w:numPr>
          <w:ilvl w:val="1"/>
          <w:numId w:val="7"/>
        </w:numPr>
        <w:rPr>
          <w:rFonts w:ascii="Times New Roman" w:hAnsi="Times New Roman" w:cs="Times New Roman"/>
          <w:bCs/>
        </w:rPr>
      </w:pPr>
      <w:r w:rsidRPr="00040F1B">
        <w:rPr>
          <w:rFonts w:ascii="Times New Roman" w:hAnsi="Times New Roman" w:cs="Times New Roman"/>
          <w:bCs/>
        </w:rPr>
        <w:t>Stigma is a common concern for patients accessing HIV services. What, if any, concerns do you have relating to stigma for this model?</w:t>
      </w:r>
    </w:p>
    <w:p w14:paraId="04B77617" w14:textId="77777777" w:rsidR="00F34CA7" w:rsidRPr="00040F1B" w:rsidRDefault="00F34CA7" w:rsidP="00F34CA7">
      <w:pPr>
        <w:pStyle w:val="ListParagraph"/>
        <w:numPr>
          <w:ilvl w:val="1"/>
          <w:numId w:val="7"/>
        </w:numPr>
        <w:rPr>
          <w:rFonts w:ascii="Times New Roman" w:hAnsi="Times New Roman" w:cs="Times New Roman"/>
          <w:bCs/>
        </w:rPr>
      </w:pPr>
      <w:r w:rsidRPr="00040F1B">
        <w:rPr>
          <w:rFonts w:ascii="Times New Roman" w:hAnsi="Times New Roman" w:cs="Times New Roman"/>
        </w:rPr>
        <w:t>What factors would you see as the biggest challenge to this approach, from the patient perspective (Probe: community acceptance; trust; support from CHW; places to meet, etc.)</w:t>
      </w:r>
    </w:p>
    <w:p w14:paraId="7FCB6244" w14:textId="77777777" w:rsidR="00F34CA7" w:rsidRPr="00040F1B" w:rsidRDefault="00F34CA7" w:rsidP="00F34CA7">
      <w:pPr>
        <w:pStyle w:val="ListParagraph"/>
        <w:ind w:left="1440"/>
        <w:rPr>
          <w:rFonts w:ascii="Times New Roman" w:hAnsi="Times New Roman" w:cs="Times New Roman"/>
          <w:bCs/>
        </w:rPr>
      </w:pPr>
    </w:p>
    <w:p w14:paraId="043C24DE" w14:textId="77777777" w:rsidR="00F34CA7" w:rsidRPr="00040F1B" w:rsidRDefault="00F34CA7" w:rsidP="00F34CA7">
      <w:pPr>
        <w:pStyle w:val="ListParagraph"/>
        <w:numPr>
          <w:ilvl w:val="0"/>
          <w:numId w:val="7"/>
        </w:numPr>
        <w:rPr>
          <w:rFonts w:ascii="Times New Roman" w:hAnsi="Times New Roman" w:cs="Times New Roman"/>
          <w:bCs/>
        </w:rPr>
      </w:pPr>
      <w:r w:rsidRPr="00040F1B">
        <w:rPr>
          <w:rFonts w:ascii="Times New Roman" w:hAnsi="Times New Roman" w:cs="Times New Roman"/>
          <w:bCs/>
          <w:u w:val="single"/>
        </w:rPr>
        <w:t xml:space="preserve">Model 2 </w:t>
      </w:r>
      <w:r w:rsidRPr="00040F1B">
        <w:rPr>
          <w:rFonts w:ascii="Times New Roman" w:hAnsi="Times New Roman" w:cs="Times New Roman"/>
          <w:u w:val="single"/>
        </w:rPr>
        <w:t>Urban Facility Based Adherence Groups (UAG)</w:t>
      </w:r>
    </w:p>
    <w:p w14:paraId="125F0A54" w14:textId="77777777" w:rsidR="00F34CA7" w:rsidRPr="00040F1B" w:rsidRDefault="00F34CA7" w:rsidP="00F34CA7">
      <w:pPr>
        <w:pStyle w:val="ListParagraph"/>
        <w:numPr>
          <w:ilvl w:val="1"/>
          <w:numId w:val="7"/>
        </w:numPr>
        <w:rPr>
          <w:rFonts w:ascii="Times New Roman" w:hAnsi="Times New Roman" w:cs="Times New Roman"/>
          <w:bCs/>
        </w:rPr>
      </w:pPr>
      <w:r w:rsidRPr="00040F1B">
        <w:rPr>
          <w:rFonts w:ascii="Times New Roman" w:hAnsi="Times New Roman" w:cs="Times New Roman"/>
          <w:bCs/>
        </w:rPr>
        <w:t>What would you see as the major strengths of this model?</w:t>
      </w:r>
    </w:p>
    <w:p w14:paraId="631BFC66" w14:textId="53189F51" w:rsidR="00F34CA7" w:rsidRPr="00040F1B" w:rsidRDefault="00F34CA7" w:rsidP="00F34CA7">
      <w:pPr>
        <w:pStyle w:val="ListParagraph"/>
        <w:numPr>
          <w:ilvl w:val="1"/>
          <w:numId w:val="7"/>
        </w:numPr>
        <w:rPr>
          <w:rFonts w:ascii="Times New Roman" w:hAnsi="Times New Roman" w:cs="Times New Roman"/>
          <w:bCs/>
        </w:rPr>
      </w:pPr>
      <w:r w:rsidRPr="00040F1B">
        <w:rPr>
          <w:rFonts w:ascii="Times New Roman" w:hAnsi="Times New Roman" w:cs="Times New Roman"/>
          <w:bCs/>
        </w:rPr>
        <w:t xml:space="preserve">What would you see as the major </w:t>
      </w:r>
      <w:r w:rsidR="000209C1" w:rsidRPr="00040F1B">
        <w:rPr>
          <w:rFonts w:ascii="Times New Roman" w:hAnsi="Times New Roman" w:cs="Times New Roman"/>
          <w:bCs/>
        </w:rPr>
        <w:t>challenges</w:t>
      </w:r>
      <w:r w:rsidRPr="00040F1B">
        <w:rPr>
          <w:rFonts w:ascii="Times New Roman" w:hAnsi="Times New Roman" w:cs="Times New Roman"/>
          <w:bCs/>
        </w:rPr>
        <w:t xml:space="preserve"> of this model?</w:t>
      </w:r>
    </w:p>
    <w:p w14:paraId="43AEC49F" w14:textId="41C23672" w:rsidR="00F34CA7" w:rsidRPr="00040F1B" w:rsidRDefault="00F34CA7" w:rsidP="00F34CA7">
      <w:pPr>
        <w:pStyle w:val="ListParagraph"/>
        <w:numPr>
          <w:ilvl w:val="1"/>
          <w:numId w:val="7"/>
        </w:numPr>
        <w:rPr>
          <w:rFonts w:ascii="Times New Roman" w:hAnsi="Times New Roman" w:cs="Times New Roman"/>
          <w:bCs/>
        </w:rPr>
      </w:pPr>
      <w:r w:rsidRPr="00040F1B">
        <w:rPr>
          <w:rFonts w:ascii="Times New Roman" w:hAnsi="Times New Roman" w:cs="Times New Roman"/>
          <w:bCs/>
        </w:rPr>
        <w:t xml:space="preserve">An important part of this model is having adherence counselling and drug pick-ups available outside of regular clinic hours.  </w:t>
      </w:r>
      <w:r w:rsidR="003D6B53" w:rsidRPr="00040F1B">
        <w:rPr>
          <w:rFonts w:ascii="Times New Roman" w:hAnsi="Times New Roman" w:cs="Times New Roman"/>
          <w:bCs/>
        </w:rPr>
        <w:t>What do you think a) patients and b) family members, would feel about this</w:t>
      </w:r>
      <w:r w:rsidRPr="00040F1B">
        <w:rPr>
          <w:rFonts w:ascii="Times New Roman" w:hAnsi="Times New Roman" w:cs="Times New Roman"/>
          <w:bCs/>
        </w:rPr>
        <w:t>?</w:t>
      </w:r>
    </w:p>
    <w:p w14:paraId="22B9F35C" w14:textId="77777777" w:rsidR="00F34CA7" w:rsidRPr="00040F1B" w:rsidRDefault="00F34CA7" w:rsidP="00F34CA7">
      <w:pPr>
        <w:pStyle w:val="ListParagraph"/>
        <w:numPr>
          <w:ilvl w:val="1"/>
          <w:numId w:val="7"/>
        </w:numPr>
        <w:rPr>
          <w:rFonts w:ascii="Times New Roman" w:hAnsi="Times New Roman" w:cs="Times New Roman"/>
          <w:bCs/>
        </w:rPr>
      </w:pPr>
      <w:r w:rsidRPr="00040F1B">
        <w:rPr>
          <w:rFonts w:ascii="Times New Roman" w:hAnsi="Times New Roman" w:cs="Times New Roman"/>
          <w:bCs/>
        </w:rPr>
        <w:t>What, if any concerns would you have relating to stigma for this model?</w:t>
      </w:r>
    </w:p>
    <w:p w14:paraId="52B9E3F7" w14:textId="58C2657B" w:rsidR="00F34CA7" w:rsidRPr="00040F1B" w:rsidRDefault="000F1BDD" w:rsidP="00F34CA7">
      <w:pPr>
        <w:pStyle w:val="ListParagraph"/>
        <w:numPr>
          <w:ilvl w:val="1"/>
          <w:numId w:val="7"/>
        </w:numPr>
        <w:rPr>
          <w:rFonts w:ascii="Times New Roman" w:hAnsi="Times New Roman" w:cs="Times New Roman"/>
          <w:bCs/>
        </w:rPr>
      </w:pPr>
      <w:r w:rsidRPr="00040F1B">
        <w:rPr>
          <w:rFonts w:ascii="Times New Roman" w:hAnsi="Times New Roman" w:cs="Times New Roman"/>
        </w:rPr>
        <w:t>What factors would be most important for making this model work?</w:t>
      </w:r>
      <w:r w:rsidR="00F34CA7" w:rsidRPr="00040F1B">
        <w:rPr>
          <w:rFonts w:ascii="Times New Roman" w:hAnsi="Times New Roman" w:cs="Times New Roman"/>
        </w:rPr>
        <w:t>? (Probe: material resources; human resources/capacity; training; supervision; policy guidance, etc.)</w:t>
      </w:r>
    </w:p>
    <w:p w14:paraId="406B68E0" w14:textId="77777777" w:rsidR="00F34CA7" w:rsidRPr="00040F1B" w:rsidRDefault="00F34CA7" w:rsidP="00F34CA7">
      <w:pPr>
        <w:pStyle w:val="ListParagraph"/>
        <w:ind w:left="1440"/>
        <w:rPr>
          <w:rFonts w:ascii="Times New Roman" w:hAnsi="Times New Roman" w:cs="Times New Roman"/>
          <w:bCs/>
        </w:rPr>
      </w:pPr>
    </w:p>
    <w:p w14:paraId="73A333A9" w14:textId="77777777" w:rsidR="00F34CA7" w:rsidRPr="00040F1B" w:rsidRDefault="00F34CA7" w:rsidP="00F34CA7">
      <w:pPr>
        <w:pStyle w:val="ListParagraph"/>
        <w:rPr>
          <w:rFonts w:ascii="Times New Roman" w:hAnsi="Times New Roman" w:cs="Times New Roman"/>
          <w:bCs/>
          <w:i/>
        </w:rPr>
      </w:pPr>
      <w:r w:rsidRPr="00040F1B">
        <w:rPr>
          <w:rFonts w:ascii="Times New Roman" w:hAnsi="Times New Roman" w:cs="Times New Roman"/>
          <w:bCs/>
          <w:i/>
        </w:rPr>
        <w:t>[</w:t>
      </w:r>
      <w:r w:rsidRPr="00040F1B">
        <w:rPr>
          <w:rFonts w:ascii="Times New Roman" w:hAnsi="Times New Roman" w:cs="Times New Roman"/>
          <w:bCs/>
          <w:i/>
          <w:u w:val="single"/>
        </w:rPr>
        <w:t>Issues to probe as appropriate</w:t>
      </w:r>
      <w:r w:rsidRPr="00040F1B">
        <w:rPr>
          <w:rFonts w:ascii="Times New Roman" w:hAnsi="Times New Roman" w:cs="Times New Roman"/>
          <w:bCs/>
          <w:i/>
        </w:rPr>
        <w:t>: human resource issues; stigma; clinic security and accountability for drug dispensation; intra-group trust; monitoring and data collection]</w:t>
      </w:r>
    </w:p>
    <w:p w14:paraId="5701D5E0" w14:textId="77777777" w:rsidR="00F34CA7" w:rsidRPr="00040F1B" w:rsidRDefault="00F34CA7" w:rsidP="00F34CA7">
      <w:pPr>
        <w:pStyle w:val="ListParagraph"/>
        <w:ind w:left="1440"/>
        <w:rPr>
          <w:rFonts w:ascii="Times New Roman" w:hAnsi="Times New Roman" w:cs="Times New Roman"/>
          <w:bCs/>
        </w:rPr>
      </w:pPr>
    </w:p>
    <w:p w14:paraId="7C76D966" w14:textId="77777777" w:rsidR="00F34CA7" w:rsidRPr="00040F1B" w:rsidRDefault="00F34CA7" w:rsidP="00F34CA7">
      <w:pPr>
        <w:pStyle w:val="ListParagraph"/>
        <w:ind w:left="1440"/>
        <w:rPr>
          <w:rFonts w:ascii="Times New Roman" w:hAnsi="Times New Roman" w:cs="Times New Roman"/>
          <w:bCs/>
        </w:rPr>
      </w:pPr>
    </w:p>
    <w:p w14:paraId="767F14E3" w14:textId="77777777" w:rsidR="00F34CA7" w:rsidRPr="00040F1B" w:rsidRDefault="00F34CA7" w:rsidP="00F34CA7">
      <w:pPr>
        <w:pStyle w:val="ListParagraph"/>
        <w:numPr>
          <w:ilvl w:val="0"/>
          <w:numId w:val="7"/>
        </w:numPr>
        <w:rPr>
          <w:rFonts w:ascii="Times New Roman" w:hAnsi="Times New Roman" w:cs="Times New Roman"/>
          <w:bCs/>
        </w:rPr>
      </w:pPr>
      <w:r w:rsidRPr="00040F1B">
        <w:rPr>
          <w:rFonts w:ascii="Times New Roman" w:hAnsi="Times New Roman" w:cs="Times New Roman"/>
          <w:bCs/>
          <w:u w:val="single"/>
        </w:rPr>
        <w:t xml:space="preserve">Model 3 </w:t>
      </w:r>
      <w:r w:rsidRPr="00040F1B">
        <w:rPr>
          <w:rFonts w:ascii="Times New Roman" w:hAnsi="Times New Roman" w:cs="Times New Roman"/>
          <w:u w:val="single"/>
        </w:rPr>
        <w:t>Urban Facility Based Fast-tracking (FAST-TRACK)</w:t>
      </w:r>
    </w:p>
    <w:p w14:paraId="04514BF8" w14:textId="252AB05C" w:rsidR="00F34CA7" w:rsidRPr="00040F1B" w:rsidRDefault="00F34CA7" w:rsidP="00F34CA7">
      <w:pPr>
        <w:pStyle w:val="ListParagraph"/>
        <w:numPr>
          <w:ilvl w:val="1"/>
          <w:numId w:val="7"/>
        </w:numPr>
        <w:rPr>
          <w:rFonts w:ascii="Times New Roman" w:hAnsi="Times New Roman" w:cs="Times New Roman"/>
          <w:bCs/>
        </w:rPr>
      </w:pPr>
      <w:r w:rsidRPr="00040F1B">
        <w:rPr>
          <w:rFonts w:ascii="Times New Roman" w:hAnsi="Times New Roman" w:cs="Times New Roman"/>
          <w:bCs/>
        </w:rPr>
        <w:t>Overall, what do you think are the strengths of this model</w:t>
      </w:r>
      <w:r w:rsidR="000209C1" w:rsidRPr="00040F1B">
        <w:rPr>
          <w:rFonts w:ascii="Times New Roman" w:hAnsi="Times New Roman" w:cs="Times New Roman"/>
          <w:bCs/>
        </w:rPr>
        <w:t>?</w:t>
      </w:r>
    </w:p>
    <w:p w14:paraId="3DDC142E" w14:textId="0CD0110C" w:rsidR="00F34CA7" w:rsidRPr="00040F1B" w:rsidRDefault="00F34CA7" w:rsidP="00F34CA7">
      <w:pPr>
        <w:pStyle w:val="ListParagraph"/>
        <w:numPr>
          <w:ilvl w:val="1"/>
          <w:numId w:val="7"/>
        </w:numPr>
        <w:rPr>
          <w:rFonts w:ascii="Times New Roman" w:hAnsi="Times New Roman" w:cs="Times New Roman"/>
          <w:bCs/>
        </w:rPr>
      </w:pPr>
      <w:r w:rsidRPr="00040F1B">
        <w:rPr>
          <w:rFonts w:ascii="Times New Roman" w:hAnsi="Times New Roman" w:cs="Times New Roman"/>
          <w:bCs/>
        </w:rPr>
        <w:t xml:space="preserve">Overall, what do you think are the </w:t>
      </w:r>
      <w:r w:rsidR="000209C1" w:rsidRPr="00040F1B">
        <w:rPr>
          <w:rFonts w:ascii="Times New Roman" w:hAnsi="Times New Roman" w:cs="Times New Roman"/>
          <w:bCs/>
        </w:rPr>
        <w:t>challenges?</w:t>
      </w:r>
    </w:p>
    <w:p w14:paraId="3EFEED32" w14:textId="48E50936" w:rsidR="00F34CA7" w:rsidRPr="00040F1B" w:rsidRDefault="00F34CA7" w:rsidP="00F34CA7">
      <w:pPr>
        <w:pStyle w:val="ListParagraph"/>
        <w:numPr>
          <w:ilvl w:val="1"/>
          <w:numId w:val="7"/>
        </w:numPr>
        <w:rPr>
          <w:rFonts w:ascii="Times New Roman" w:hAnsi="Times New Roman" w:cs="Times New Roman"/>
          <w:bCs/>
        </w:rPr>
      </w:pPr>
      <w:r w:rsidRPr="00040F1B">
        <w:rPr>
          <w:rFonts w:ascii="Times New Roman" w:hAnsi="Times New Roman" w:cs="Times New Roman"/>
          <w:bCs/>
        </w:rPr>
        <w:lastRenderedPageBreak/>
        <w:t xml:space="preserve">The model </w:t>
      </w:r>
      <w:r w:rsidR="003D6B53" w:rsidRPr="00040F1B">
        <w:rPr>
          <w:rFonts w:ascii="Times New Roman" w:hAnsi="Times New Roman" w:cs="Times New Roman"/>
          <w:bCs/>
        </w:rPr>
        <w:t>allows</w:t>
      </w:r>
      <w:r w:rsidRPr="00040F1B">
        <w:rPr>
          <w:rFonts w:ascii="Times New Roman" w:hAnsi="Times New Roman" w:cs="Times New Roman"/>
          <w:bCs/>
        </w:rPr>
        <w:t xml:space="preserve"> lay health workers to perform symptom screening. </w:t>
      </w:r>
      <w:r w:rsidR="006C7F23" w:rsidRPr="00040F1B">
        <w:rPr>
          <w:rFonts w:ascii="Times New Roman" w:hAnsi="Times New Roman" w:cs="Times New Roman"/>
          <w:bCs/>
        </w:rPr>
        <w:t>What do you think patients</w:t>
      </w:r>
      <w:r w:rsidRPr="00040F1B">
        <w:rPr>
          <w:rFonts w:ascii="Times New Roman" w:hAnsi="Times New Roman" w:cs="Times New Roman"/>
          <w:bCs/>
        </w:rPr>
        <w:t xml:space="preserve"> would feel about this?</w:t>
      </w:r>
    </w:p>
    <w:p w14:paraId="54DE71C0" w14:textId="2CB64074" w:rsidR="00F34CA7" w:rsidRPr="00040F1B" w:rsidRDefault="000F1BDD" w:rsidP="00F34CA7">
      <w:pPr>
        <w:pStyle w:val="ListParagraph"/>
        <w:numPr>
          <w:ilvl w:val="1"/>
          <w:numId w:val="7"/>
        </w:numPr>
        <w:rPr>
          <w:rFonts w:ascii="Times New Roman" w:hAnsi="Times New Roman" w:cs="Times New Roman"/>
          <w:bCs/>
        </w:rPr>
      </w:pPr>
      <w:r w:rsidRPr="00040F1B">
        <w:rPr>
          <w:rFonts w:ascii="Times New Roman" w:hAnsi="Times New Roman" w:cs="Times New Roman"/>
        </w:rPr>
        <w:t>What factors would be most important for making this model work</w:t>
      </w:r>
      <w:r w:rsidR="00F34CA7" w:rsidRPr="00040F1B">
        <w:rPr>
          <w:rFonts w:ascii="Times New Roman" w:hAnsi="Times New Roman" w:cs="Times New Roman"/>
        </w:rPr>
        <w:t>? (Probe: material resources; human resources/capacity; training; supervision; policy guidance, etc.)</w:t>
      </w:r>
    </w:p>
    <w:p w14:paraId="74BEC3BD" w14:textId="77777777" w:rsidR="00F34CA7" w:rsidRPr="00040F1B" w:rsidRDefault="00F34CA7" w:rsidP="00F34CA7">
      <w:pPr>
        <w:pStyle w:val="ListParagraph"/>
        <w:ind w:left="1440"/>
        <w:rPr>
          <w:rFonts w:ascii="Times New Roman" w:hAnsi="Times New Roman" w:cs="Times New Roman"/>
          <w:bCs/>
        </w:rPr>
      </w:pPr>
    </w:p>
    <w:p w14:paraId="55682691" w14:textId="77777777" w:rsidR="00F34CA7" w:rsidRPr="00040F1B" w:rsidRDefault="00F34CA7" w:rsidP="00F34CA7">
      <w:pPr>
        <w:pStyle w:val="ListParagraph"/>
        <w:rPr>
          <w:rFonts w:ascii="Times New Roman" w:hAnsi="Times New Roman" w:cs="Times New Roman"/>
          <w:bCs/>
          <w:i/>
        </w:rPr>
      </w:pPr>
      <w:r w:rsidRPr="00040F1B">
        <w:rPr>
          <w:rFonts w:ascii="Times New Roman" w:hAnsi="Times New Roman" w:cs="Times New Roman"/>
          <w:bCs/>
          <w:i/>
        </w:rPr>
        <w:t>[</w:t>
      </w:r>
      <w:r w:rsidRPr="00040F1B">
        <w:rPr>
          <w:rFonts w:ascii="Times New Roman" w:hAnsi="Times New Roman" w:cs="Times New Roman"/>
          <w:bCs/>
          <w:i/>
          <w:u w:val="single"/>
        </w:rPr>
        <w:t>Issues to probe as appropriate</w:t>
      </w:r>
      <w:r w:rsidRPr="00040F1B">
        <w:rPr>
          <w:rFonts w:ascii="Times New Roman" w:hAnsi="Times New Roman" w:cs="Times New Roman"/>
          <w:bCs/>
          <w:i/>
        </w:rPr>
        <w:t>: human resource issues; accountability for drug dispensation; logistics; data collection]</w:t>
      </w:r>
    </w:p>
    <w:p w14:paraId="179C5ABA" w14:textId="77777777" w:rsidR="00F34CA7" w:rsidRPr="00040F1B" w:rsidRDefault="00F34CA7" w:rsidP="00F34CA7">
      <w:pPr>
        <w:rPr>
          <w:rFonts w:ascii="Times New Roman" w:hAnsi="Times New Roman" w:cs="Times New Roman"/>
          <w:bCs/>
        </w:rPr>
      </w:pPr>
    </w:p>
    <w:p w14:paraId="64514113" w14:textId="77777777" w:rsidR="00F34CA7" w:rsidRPr="00040F1B" w:rsidRDefault="00F34CA7" w:rsidP="00F34CA7">
      <w:pPr>
        <w:pStyle w:val="ListParagraph"/>
        <w:numPr>
          <w:ilvl w:val="0"/>
          <w:numId w:val="7"/>
        </w:numPr>
        <w:rPr>
          <w:rFonts w:ascii="Times New Roman" w:hAnsi="Times New Roman" w:cs="Times New Roman"/>
        </w:rPr>
      </w:pPr>
      <w:r w:rsidRPr="00040F1B">
        <w:rPr>
          <w:rFonts w:ascii="Times New Roman" w:hAnsi="Times New Roman" w:cs="Times New Roman"/>
          <w:bCs/>
        </w:rPr>
        <w:t xml:space="preserve">Model 4 </w:t>
      </w:r>
      <w:r w:rsidRPr="00040F1B">
        <w:rPr>
          <w:rFonts w:ascii="Times New Roman" w:hAnsi="Times New Roman" w:cs="Times New Roman"/>
        </w:rPr>
        <w:t>Streamlined ART Start strategy (START)</w:t>
      </w:r>
    </w:p>
    <w:p w14:paraId="1C3A55E3" w14:textId="77777777" w:rsidR="00F34CA7" w:rsidRPr="00040F1B" w:rsidRDefault="00F34CA7" w:rsidP="00F34CA7">
      <w:pPr>
        <w:pStyle w:val="ListParagraph"/>
        <w:numPr>
          <w:ilvl w:val="1"/>
          <w:numId w:val="7"/>
        </w:numPr>
        <w:rPr>
          <w:rFonts w:ascii="Times New Roman" w:hAnsi="Times New Roman" w:cs="Times New Roman"/>
          <w:bCs/>
        </w:rPr>
      </w:pPr>
      <w:r w:rsidRPr="00040F1B">
        <w:rPr>
          <w:rFonts w:ascii="Times New Roman" w:hAnsi="Times New Roman" w:cs="Times New Roman"/>
          <w:bCs/>
        </w:rPr>
        <w:t>What would you see as the major strengths of this model?</w:t>
      </w:r>
    </w:p>
    <w:p w14:paraId="04FDB318" w14:textId="518224F9" w:rsidR="00F34CA7" w:rsidRPr="00040F1B" w:rsidRDefault="00F34CA7" w:rsidP="00F34CA7">
      <w:pPr>
        <w:pStyle w:val="ListParagraph"/>
        <w:numPr>
          <w:ilvl w:val="1"/>
          <w:numId w:val="7"/>
        </w:numPr>
        <w:rPr>
          <w:rFonts w:ascii="Times New Roman" w:hAnsi="Times New Roman" w:cs="Times New Roman"/>
          <w:bCs/>
        </w:rPr>
      </w:pPr>
      <w:r w:rsidRPr="00040F1B">
        <w:rPr>
          <w:rFonts w:ascii="Times New Roman" w:hAnsi="Times New Roman" w:cs="Times New Roman"/>
          <w:bCs/>
        </w:rPr>
        <w:t xml:space="preserve">What would see as the major </w:t>
      </w:r>
      <w:r w:rsidR="000209C1" w:rsidRPr="00040F1B">
        <w:rPr>
          <w:rFonts w:ascii="Times New Roman" w:hAnsi="Times New Roman" w:cs="Times New Roman"/>
          <w:bCs/>
        </w:rPr>
        <w:t>challenges</w:t>
      </w:r>
      <w:r w:rsidRPr="00040F1B">
        <w:rPr>
          <w:rFonts w:ascii="Times New Roman" w:hAnsi="Times New Roman" w:cs="Times New Roman"/>
          <w:bCs/>
        </w:rPr>
        <w:t xml:space="preserve"> of this model?</w:t>
      </w:r>
    </w:p>
    <w:p w14:paraId="13CC5A17" w14:textId="0FCB9617" w:rsidR="00F34CA7" w:rsidRPr="00040F1B" w:rsidRDefault="00F34CA7" w:rsidP="00F34CA7">
      <w:pPr>
        <w:pStyle w:val="ListParagraph"/>
        <w:numPr>
          <w:ilvl w:val="1"/>
          <w:numId w:val="7"/>
        </w:numPr>
        <w:rPr>
          <w:rFonts w:ascii="Times New Roman" w:hAnsi="Times New Roman" w:cs="Times New Roman"/>
          <w:bCs/>
        </w:rPr>
      </w:pPr>
      <w:r w:rsidRPr="00040F1B">
        <w:rPr>
          <w:rFonts w:ascii="Times New Roman" w:hAnsi="Times New Roman" w:cs="Times New Roman"/>
          <w:bCs/>
        </w:rPr>
        <w:t>How do you think patients who have just tested</w:t>
      </w:r>
      <w:r w:rsidR="006C7F23" w:rsidRPr="00040F1B">
        <w:rPr>
          <w:rFonts w:ascii="Times New Roman" w:hAnsi="Times New Roman" w:cs="Times New Roman"/>
          <w:bCs/>
        </w:rPr>
        <w:t xml:space="preserve"> HIV </w:t>
      </w:r>
      <w:r w:rsidRPr="00040F1B">
        <w:rPr>
          <w:rFonts w:ascii="Times New Roman" w:hAnsi="Times New Roman" w:cs="Times New Roman"/>
          <w:bCs/>
        </w:rPr>
        <w:t>positive will feel about starting ART straight away? [Explain]</w:t>
      </w:r>
    </w:p>
    <w:p w14:paraId="21A8EAF1" w14:textId="583CF564" w:rsidR="00F34CA7" w:rsidRPr="00040F1B" w:rsidRDefault="000F1BDD" w:rsidP="00F34CA7">
      <w:pPr>
        <w:pStyle w:val="ListParagraph"/>
        <w:numPr>
          <w:ilvl w:val="1"/>
          <w:numId w:val="7"/>
        </w:numPr>
        <w:rPr>
          <w:rFonts w:ascii="Times New Roman" w:hAnsi="Times New Roman" w:cs="Times New Roman"/>
          <w:bCs/>
        </w:rPr>
      </w:pPr>
      <w:r w:rsidRPr="00040F1B">
        <w:rPr>
          <w:rFonts w:ascii="Times New Roman" w:hAnsi="Times New Roman" w:cs="Times New Roman"/>
        </w:rPr>
        <w:t>What factors would be most important for making this model work</w:t>
      </w:r>
      <w:r w:rsidR="00F34CA7" w:rsidRPr="00040F1B">
        <w:rPr>
          <w:rFonts w:ascii="Times New Roman" w:hAnsi="Times New Roman" w:cs="Times New Roman"/>
        </w:rPr>
        <w:t>? (Probe: material resources; human resources/capacity; training; supervision; policy guidance, etc.)</w:t>
      </w:r>
    </w:p>
    <w:p w14:paraId="6849D712" w14:textId="77777777" w:rsidR="00F34CA7" w:rsidRPr="00040F1B" w:rsidRDefault="00F34CA7" w:rsidP="00F34CA7">
      <w:pPr>
        <w:pStyle w:val="ListParagraph"/>
        <w:ind w:left="1440"/>
        <w:rPr>
          <w:rFonts w:ascii="Times New Roman" w:hAnsi="Times New Roman" w:cs="Times New Roman"/>
          <w:bCs/>
        </w:rPr>
      </w:pPr>
    </w:p>
    <w:p w14:paraId="73CCBE3A" w14:textId="77777777" w:rsidR="00F34CA7" w:rsidRPr="00040F1B" w:rsidRDefault="00F34CA7" w:rsidP="00F34CA7">
      <w:pPr>
        <w:pStyle w:val="ListParagraph"/>
        <w:rPr>
          <w:rFonts w:ascii="Times New Roman" w:hAnsi="Times New Roman" w:cs="Times New Roman"/>
          <w:bCs/>
          <w:i/>
        </w:rPr>
      </w:pPr>
      <w:r w:rsidRPr="00040F1B">
        <w:rPr>
          <w:rFonts w:ascii="Times New Roman" w:hAnsi="Times New Roman" w:cs="Times New Roman"/>
          <w:bCs/>
          <w:i/>
        </w:rPr>
        <w:t>[</w:t>
      </w:r>
      <w:r w:rsidRPr="00040F1B">
        <w:rPr>
          <w:rFonts w:ascii="Times New Roman" w:hAnsi="Times New Roman" w:cs="Times New Roman"/>
          <w:bCs/>
          <w:i/>
          <w:u w:val="single"/>
        </w:rPr>
        <w:t>Issues to probe where appropriate</w:t>
      </w:r>
      <w:r w:rsidRPr="00040F1B">
        <w:rPr>
          <w:rFonts w:ascii="Times New Roman" w:hAnsi="Times New Roman" w:cs="Times New Roman"/>
          <w:bCs/>
          <w:i/>
        </w:rPr>
        <w:t>: provision of counselling; referral systems, patient readiness; human resource issues; training; logistics]</w:t>
      </w:r>
    </w:p>
    <w:p w14:paraId="10AABE78" w14:textId="77777777" w:rsidR="00F34CA7" w:rsidRPr="00040F1B" w:rsidRDefault="00F34CA7" w:rsidP="00F34CA7">
      <w:pPr>
        <w:pStyle w:val="ListParagraph"/>
        <w:ind w:left="1440"/>
        <w:rPr>
          <w:rFonts w:ascii="Times New Roman" w:hAnsi="Times New Roman" w:cs="Times New Roman"/>
          <w:bCs/>
        </w:rPr>
      </w:pPr>
    </w:p>
    <w:p w14:paraId="0159BDC4" w14:textId="77777777" w:rsidR="00F34CA7" w:rsidRPr="00040F1B" w:rsidRDefault="00F34CA7" w:rsidP="00F34CA7">
      <w:pPr>
        <w:pStyle w:val="ListParagraph"/>
        <w:spacing w:after="0"/>
        <w:rPr>
          <w:rFonts w:ascii="Times New Roman" w:hAnsi="Times New Roman" w:cs="Times New Roman"/>
          <w:bCs/>
        </w:rPr>
      </w:pPr>
    </w:p>
    <w:p w14:paraId="6AD1B635" w14:textId="77777777" w:rsidR="00F34CA7" w:rsidRPr="00040F1B" w:rsidRDefault="00F34CA7" w:rsidP="00BE2962">
      <w:pPr>
        <w:spacing w:after="0"/>
        <w:outlineLvl w:val="0"/>
        <w:rPr>
          <w:rFonts w:ascii="Times New Roman" w:hAnsi="Times New Roman" w:cs="Times New Roman"/>
          <w:b/>
          <w:bCs/>
        </w:rPr>
      </w:pPr>
      <w:r w:rsidRPr="00040F1B">
        <w:rPr>
          <w:rFonts w:ascii="Times New Roman" w:hAnsi="Times New Roman" w:cs="Times New Roman"/>
          <w:b/>
          <w:bCs/>
        </w:rPr>
        <w:t>Alternative models</w:t>
      </w:r>
    </w:p>
    <w:p w14:paraId="0A47FD54" w14:textId="359EEBD9" w:rsidR="00F34CA7" w:rsidRPr="00040F1B" w:rsidRDefault="00F34CA7" w:rsidP="00F34CA7">
      <w:pPr>
        <w:pStyle w:val="ListParagraph"/>
        <w:numPr>
          <w:ilvl w:val="0"/>
          <w:numId w:val="7"/>
        </w:numPr>
        <w:spacing w:after="0"/>
        <w:rPr>
          <w:rFonts w:ascii="Times New Roman" w:hAnsi="Times New Roman" w:cs="Times New Roman"/>
          <w:bCs/>
        </w:rPr>
      </w:pPr>
      <w:r w:rsidRPr="00040F1B">
        <w:rPr>
          <w:rFonts w:ascii="Times New Roman" w:hAnsi="Times New Roman" w:cs="Times New Roman"/>
          <w:bCs/>
        </w:rPr>
        <w:t xml:space="preserve">We have described and asked your opinion about these four models.  Do you have any ideas or suggestions for </w:t>
      </w:r>
      <w:r w:rsidR="00F7128B" w:rsidRPr="00040F1B">
        <w:rPr>
          <w:rFonts w:ascii="Times New Roman" w:hAnsi="Times New Roman" w:cs="Times New Roman"/>
          <w:bCs/>
        </w:rPr>
        <w:t>different</w:t>
      </w:r>
      <w:r w:rsidRPr="00040F1B">
        <w:rPr>
          <w:rFonts w:ascii="Times New Roman" w:hAnsi="Times New Roman" w:cs="Times New Roman"/>
          <w:bCs/>
        </w:rPr>
        <w:t xml:space="preserve"> models (or changes to the above models) that might help </w:t>
      </w:r>
      <w:r w:rsidR="006C7F23" w:rsidRPr="00040F1B">
        <w:rPr>
          <w:rFonts w:ascii="Times New Roman" w:hAnsi="Times New Roman" w:cs="Times New Roman"/>
          <w:bCs/>
        </w:rPr>
        <w:t>keep</w:t>
      </w:r>
      <w:r w:rsidRPr="00040F1B">
        <w:rPr>
          <w:rFonts w:ascii="Times New Roman" w:hAnsi="Times New Roman" w:cs="Times New Roman"/>
          <w:bCs/>
        </w:rPr>
        <w:t xml:space="preserve"> patient</w:t>
      </w:r>
      <w:r w:rsidR="006C7F23" w:rsidRPr="00040F1B">
        <w:rPr>
          <w:rFonts w:ascii="Times New Roman" w:hAnsi="Times New Roman" w:cs="Times New Roman"/>
          <w:bCs/>
        </w:rPr>
        <w:t>s in care and also reduce</w:t>
      </w:r>
      <w:r w:rsidRPr="00040F1B">
        <w:rPr>
          <w:rFonts w:ascii="Times New Roman" w:hAnsi="Times New Roman" w:cs="Times New Roman"/>
          <w:bCs/>
        </w:rPr>
        <w:t xml:space="preserve"> clinic congestion?</w:t>
      </w:r>
    </w:p>
    <w:p w14:paraId="06CE3817" w14:textId="77777777" w:rsidR="00F34CA7" w:rsidRPr="00040F1B" w:rsidRDefault="00F34CA7" w:rsidP="00F34CA7">
      <w:pPr>
        <w:pStyle w:val="ListParagraph"/>
        <w:spacing w:after="0"/>
        <w:rPr>
          <w:rFonts w:ascii="Times New Roman" w:hAnsi="Times New Roman" w:cs="Times New Roman"/>
          <w:bCs/>
        </w:rPr>
      </w:pPr>
    </w:p>
    <w:p w14:paraId="304A8327" w14:textId="77777777" w:rsidR="00F34CA7" w:rsidRPr="00040F1B" w:rsidRDefault="00F34CA7" w:rsidP="00BE2962">
      <w:pPr>
        <w:spacing w:after="0"/>
        <w:outlineLvl w:val="0"/>
        <w:rPr>
          <w:rFonts w:ascii="Times New Roman" w:hAnsi="Times New Roman" w:cs="Times New Roman"/>
          <w:b/>
          <w:bCs/>
        </w:rPr>
      </w:pPr>
      <w:r w:rsidRPr="00040F1B">
        <w:rPr>
          <w:rFonts w:ascii="Times New Roman" w:hAnsi="Times New Roman" w:cs="Times New Roman"/>
          <w:b/>
          <w:bCs/>
        </w:rPr>
        <w:t>Closing</w:t>
      </w:r>
    </w:p>
    <w:p w14:paraId="35963CDF" w14:textId="77777777" w:rsidR="00F34CA7" w:rsidRPr="00040F1B" w:rsidRDefault="00F34CA7" w:rsidP="00F34CA7">
      <w:pPr>
        <w:pStyle w:val="ListParagraph"/>
        <w:numPr>
          <w:ilvl w:val="0"/>
          <w:numId w:val="7"/>
        </w:numPr>
        <w:spacing w:after="0"/>
        <w:rPr>
          <w:rFonts w:ascii="Times New Roman" w:hAnsi="Times New Roman" w:cs="Times New Roman"/>
          <w:bCs/>
        </w:rPr>
      </w:pPr>
      <w:r w:rsidRPr="00040F1B">
        <w:rPr>
          <w:rFonts w:ascii="Times New Roman" w:hAnsi="Times New Roman" w:cs="Times New Roman"/>
          <w:bCs/>
        </w:rPr>
        <w:t>Any other issues we did not mention that you would like to discuss?</w:t>
      </w:r>
    </w:p>
    <w:p w14:paraId="5FA9F859" w14:textId="77777777" w:rsidR="00F34CA7" w:rsidRPr="00040F1B" w:rsidRDefault="00F34CA7" w:rsidP="00F34CA7">
      <w:pPr>
        <w:spacing w:after="0"/>
        <w:rPr>
          <w:rFonts w:ascii="Times New Roman" w:hAnsi="Times New Roman" w:cs="Times New Roman"/>
          <w:b/>
          <w:bCs/>
        </w:rPr>
      </w:pPr>
    </w:p>
    <w:p w14:paraId="16A95729" w14:textId="77777777" w:rsidR="00F34CA7" w:rsidRPr="00040F1B" w:rsidRDefault="00F34CA7" w:rsidP="00F34CA7">
      <w:pPr>
        <w:pStyle w:val="ListParagraph"/>
        <w:spacing w:after="0"/>
        <w:rPr>
          <w:rFonts w:ascii="Times New Roman" w:hAnsi="Times New Roman" w:cs="Times New Roman"/>
          <w:bCs/>
        </w:rPr>
      </w:pPr>
    </w:p>
    <w:p w14:paraId="798177CA" w14:textId="77777777" w:rsidR="00F34CA7" w:rsidRPr="00040F1B" w:rsidRDefault="00F34CA7" w:rsidP="00BE2962">
      <w:pPr>
        <w:spacing w:after="0"/>
        <w:outlineLvl w:val="0"/>
        <w:rPr>
          <w:rFonts w:ascii="Times New Roman" w:hAnsi="Times New Roman" w:cs="Times New Roman"/>
          <w:bCs/>
          <w:sz w:val="20"/>
          <w:szCs w:val="20"/>
        </w:rPr>
      </w:pPr>
      <w:r w:rsidRPr="00040F1B">
        <w:rPr>
          <w:rFonts w:ascii="Times New Roman" w:hAnsi="Times New Roman" w:cs="Times New Roman"/>
          <w:b/>
          <w:bCs/>
        </w:rPr>
        <w:t>Thank you very much for your cooperation and contribution.</w:t>
      </w:r>
    </w:p>
    <w:p w14:paraId="44930BC5" w14:textId="77777777" w:rsidR="00F115E5" w:rsidRPr="00040F1B" w:rsidRDefault="00F115E5" w:rsidP="006C7F23">
      <w:pPr>
        <w:spacing w:after="0"/>
        <w:rPr>
          <w:rFonts w:ascii="Times New Roman" w:hAnsi="Times New Roman" w:cs="Times New Roman"/>
          <w:bCs/>
        </w:rPr>
      </w:pPr>
    </w:p>
    <w:p w14:paraId="58374D05" w14:textId="77777777" w:rsidR="00F115E5" w:rsidRPr="00040F1B" w:rsidRDefault="00F115E5" w:rsidP="00F115E5">
      <w:pPr>
        <w:pStyle w:val="ListParagraph"/>
        <w:numPr>
          <w:ilvl w:val="0"/>
          <w:numId w:val="1"/>
        </w:numPr>
        <w:spacing w:after="0"/>
        <w:rPr>
          <w:rFonts w:ascii="Times New Roman" w:hAnsi="Times New Roman" w:cs="Times New Roman"/>
          <w:bCs/>
          <w:sz w:val="20"/>
          <w:szCs w:val="20"/>
        </w:rPr>
      </w:pPr>
    </w:p>
    <w:p w14:paraId="5C92AB75" w14:textId="77777777" w:rsidR="00F115E5" w:rsidRPr="00040F1B" w:rsidRDefault="00F115E5" w:rsidP="00303F72">
      <w:pPr>
        <w:spacing w:after="0"/>
        <w:ind w:left="360"/>
        <w:rPr>
          <w:rFonts w:ascii="Times New Roman" w:hAnsi="Times New Roman" w:cs="Times New Roman"/>
          <w:bCs/>
        </w:rPr>
      </w:pPr>
    </w:p>
    <w:p w14:paraId="01C87DE6" w14:textId="77777777" w:rsidR="006757D4" w:rsidRPr="00040F1B" w:rsidRDefault="006757D4" w:rsidP="008D4831">
      <w:pPr>
        <w:spacing w:after="0"/>
        <w:ind w:left="360"/>
        <w:rPr>
          <w:rFonts w:ascii="Times New Roman" w:hAnsi="Times New Roman" w:cs="Times New Roman"/>
          <w:bCs/>
        </w:rPr>
      </w:pPr>
    </w:p>
    <w:p w14:paraId="0392A498" w14:textId="77777777" w:rsidR="008D4831" w:rsidRPr="00040F1B" w:rsidRDefault="008D4831" w:rsidP="008D4831">
      <w:pPr>
        <w:rPr>
          <w:rFonts w:ascii="Times New Roman" w:hAnsi="Times New Roman" w:cs="Times New Roman"/>
        </w:rPr>
      </w:pPr>
    </w:p>
    <w:p w14:paraId="2BC10C00" w14:textId="77777777" w:rsidR="008D4831" w:rsidRPr="00040F1B" w:rsidRDefault="008D4831">
      <w:pPr>
        <w:rPr>
          <w:rFonts w:ascii="Times New Roman" w:hAnsi="Times New Roman" w:cs="Times New Roman"/>
        </w:rPr>
      </w:pPr>
    </w:p>
    <w:sectPr w:rsidR="008D4831" w:rsidRPr="00040F1B">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1D2B6" w14:textId="77777777" w:rsidR="00F26881" w:rsidRDefault="00F26881" w:rsidP="00040F1B">
      <w:pPr>
        <w:spacing w:after="0"/>
      </w:pPr>
      <w:r>
        <w:separator/>
      </w:r>
    </w:p>
  </w:endnote>
  <w:endnote w:type="continuationSeparator" w:id="0">
    <w:p w14:paraId="78BEDB4F" w14:textId="77777777" w:rsidR="00F26881" w:rsidRDefault="00F26881" w:rsidP="00040F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97E89" w14:textId="77777777" w:rsidR="00040F1B" w:rsidRDefault="00040F1B" w:rsidP="00C524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EB1832" w14:textId="77777777" w:rsidR="00040F1B" w:rsidRDefault="00040F1B" w:rsidP="00040F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7FB7A" w14:textId="77777777" w:rsidR="00040F1B" w:rsidRDefault="00040F1B" w:rsidP="00C524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6BD3">
      <w:rPr>
        <w:rStyle w:val="PageNumber"/>
        <w:noProof/>
      </w:rPr>
      <w:t>1</w:t>
    </w:r>
    <w:r>
      <w:rPr>
        <w:rStyle w:val="PageNumber"/>
      </w:rPr>
      <w:fldChar w:fldCharType="end"/>
    </w:r>
  </w:p>
  <w:p w14:paraId="02065C92" w14:textId="5553851B" w:rsidR="00040F1B" w:rsidRPr="007C0AEF" w:rsidRDefault="00BE2962" w:rsidP="00040F1B">
    <w:pPr>
      <w:spacing w:after="0"/>
      <w:ind w:left="80" w:right="360"/>
      <w:rPr>
        <w:rFonts w:ascii="Times New Roman" w:hAnsi="Times New Roman" w:cs="Times New Roman"/>
        <w:b/>
        <w:bCs/>
      </w:rPr>
    </w:pPr>
    <w:r>
      <w:rPr>
        <w:rFonts w:ascii="Times New Roman" w:hAnsi="Times New Roman" w:cs="Times New Roman"/>
      </w:rPr>
      <w:t>Name of Study</w:t>
    </w:r>
    <w:r w:rsidR="00040F1B" w:rsidRPr="001B63CD">
      <w:rPr>
        <w:rFonts w:ascii="Times New Roman" w:hAnsi="Times New Roman" w:cs="Times New Roman"/>
      </w:rPr>
      <w:t>,</w:t>
    </w:r>
    <w:r w:rsidR="00040F1B">
      <w:rPr>
        <w:rFonts w:ascii="Times New Roman" w:hAnsi="Times New Roman" w:cs="Times New Roman"/>
      </w:rPr>
      <w:t xml:space="preserve"> </w:t>
    </w:r>
    <w:r w:rsidR="00040F1B">
      <w:rPr>
        <w:rFonts w:ascii="Times New Roman" w:hAnsi="Times New Roman" w:cs="Times New Roman"/>
        <w:bCs/>
      </w:rPr>
      <w:t xml:space="preserve">FGD Guide Family Members, </w:t>
    </w:r>
    <w:r w:rsidR="008F11B6">
      <w:rPr>
        <w:rFonts w:ascii="Times New Roman" w:hAnsi="Times New Roman" w:cs="Times New Roman"/>
        <w:bCs/>
      </w:rPr>
      <w:t>English,</w:t>
    </w:r>
    <w:r w:rsidR="00040F1B">
      <w:rPr>
        <w:rFonts w:ascii="Times New Roman" w:hAnsi="Times New Roman" w:cs="Times New Roman"/>
        <w:b/>
        <w:bCs/>
      </w:rPr>
      <w:t xml:space="preserve"> </w:t>
    </w:r>
    <w:r>
      <w:rPr>
        <w:rFonts w:ascii="Times New Roman" w:hAnsi="Times New Roman" w:cs="Times New Roman"/>
      </w:rPr>
      <w:t>v##</w:t>
    </w:r>
    <w:r w:rsidR="008F11B6">
      <w:rPr>
        <w:rFonts w:ascii="Times New Roman" w:hAnsi="Times New Roman" w:cs="Times New Roman"/>
      </w:rPr>
      <w:t xml:space="preserve">, </w:t>
    </w:r>
    <w:r>
      <w:rPr>
        <w:rFonts w:ascii="Times New Roman" w:hAnsi="Times New Roman" w:cs="Times New Roman"/>
      </w:rPr>
      <w:t>date</w:t>
    </w:r>
  </w:p>
  <w:p w14:paraId="68985600" w14:textId="77777777" w:rsidR="00040F1B" w:rsidRDefault="00040F1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64877" w14:textId="77777777" w:rsidR="00F26881" w:rsidRDefault="00F26881" w:rsidP="00040F1B">
      <w:pPr>
        <w:spacing w:after="0"/>
      </w:pPr>
      <w:r>
        <w:separator/>
      </w:r>
    </w:p>
  </w:footnote>
  <w:footnote w:type="continuationSeparator" w:id="0">
    <w:p w14:paraId="2A526852" w14:textId="77777777" w:rsidR="00F26881" w:rsidRDefault="00F26881" w:rsidP="00040F1B">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113A0"/>
    <w:multiLevelType w:val="hybridMultilevel"/>
    <w:tmpl w:val="5672A97C"/>
    <w:lvl w:ilvl="0" w:tplc="A4BA2008">
      <w:start w:val="13"/>
      <w:numFmt w:val="decimal"/>
      <w:lvlText w:val="%1)"/>
      <w:lvlJc w:val="left"/>
      <w:pPr>
        <w:ind w:left="765" w:hanging="405"/>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1522761D"/>
    <w:multiLevelType w:val="hybridMultilevel"/>
    <w:tmpl w:val="FF8C24D2"/>
    <w:lvl w:ilvl="0" w:tplc="B5F2B526">
      <w:start w:val="2"/>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20004DCB"/>
    <w:multiLevelType w:val="hybridMultilevel"/>
    <w:tmpl w:val="79AA013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8A572F"/>
    <w:multiLevelType w:val="hybridMultilevel"/>
    <w:tmpl w:val="79AA013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3C887815"/>
    <w:multiLevelType w:val="hybridMultilevel"/>
    <w:tmpl w:val="CB90115E"/>
    <w:lvl w:ilvl="0" w:tplc="B0A2B64A">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71B0478D"/>
    <w:multiLevelType w:val="hybridMultilevel"/>
    <w:tmpl w:val="0FC2D0D0"/>
    <w:lvl w:ilvl="0" w:tplc="4C0823FE">
      <w:start w:val="2"/>
      <w:numFmt w:val="bullet"/>
      <w:lvlText w:val="-"/>
      <w:lvlJc w:val="left"/>
      <w:pPr>
        <w:ind w:left="440" w:hanging="360"/>
      </w:pPr>
      <w:rPr>
        <w:rFonts w:ascii="Verdana" w:eastAsiaTheme="minorHAnsi" w:hAnsi="Verdana" w:cstheme="minorBidi" w:hint="default"/>
      </w:rPr>
    </w:lvl>
    <w:lvl w:ilvl="1" w:tplc="04090003">
      <w:start w:val="1"/>
      <w:numFmt w:val="bullet"/>
      <w:lvlText w:val="o"/>
      <w:lvlJc w:val="left"/>
      <w:pPr>
        <w:ind w:left="1160" w:hanging="360"/>
      </w:pPr>
      <w:rPr>
        <w:rFonts w:ascii="Courier New" w:hAnsi="Courier New" w:cs="Times New Roman" w:hint="default"/>
      </w:rPr>
    </w:lvl>
    <w:lvl w:ilvl="2" w:tplc="04090005">
      <w:start w:val="1"/>
      <w:numFmt w:val="bullet"/>
      <w:lvlText w:val=""/>
      <w:lvlJc w:val="left"/>
      <w:pPr>
        <w:ind w:left="1880" w:hanging="360"/>
      </w:pPr>
      <w:rPr>
        <w:rFonts w:ascii="Wingdings" w:hAnsi="Wingdings" w:hint="default"/>
      </w:rPr>
    </w:lvl>
    <w:lvl w:ilvl="3" w:tplc="04090001">
      <w:start w:val="1"/>
      <w:numFmt w:val="bullet"/>
      <w:lvlText w:val=""/>
      <w:lvlJc w:val="left"/>
      <w:pPr>
        <w:ind w:left="2600" w:hanging="360"/>
      </w:pPr>
      <w:rPr>
        <w:rFonts w:ascii="Symbol" w:hAnsi="Symbol" w:hint="default"/>
      </w:rPr>
    </w:lvl>
    <w:lvl w:ilvl="4" w:tplc="04090003">
      <w:start w:val="1"/>
      <w:numFmt w:val="bullet"/>
      <w:lvlText w:val="o"/>
      <w:lvlJc w:val="left"/>
      <w:pPr>
        <w:ind w:left="3320" w:hanging="360"/>
      </w:pPr>
      <w:rPr>
        <w:rFonts w:ascii="Courier New" w:hAnsi="Courier New" w:cs="Times New Roman" w:hint="default"/>
      </w:rPr>
    </w:lvl>
    <w:lvl w:ilvl="5" w:tplc="04090005">
      <w:start w:val="1"/>
      <w:numFmt w:val="bullet"/>
      <w:lvlText w:val=""/>
      <w:lvlJc w:val="left"/>
      <w:pPr>
        <w:ind w:left="4040" w:hanging="360"/>
      </w:pPr>
      <w:rPr>
        <w:rFonts w:ascii="Wingdings" w:hAnsi="Wingdings" w:hint="default"/>
      </w:rPr>
    </w:lvl>
    <w:lvl w:ilvl="6" w:tplc="04090001">
      <w:start w:val="1"/>
      <w:numFmt w:val="bullet"/>
      <w:lvlText w:val=""/>
      <w:lvlJc w:val="left"/>
      <w:pPr>
        <w:ind w:left="4760" w:hanging="360"/>
      </w:pPr>
      <w:rPr>
        <w:rFonts w:ascii="Symbol" w:hAnsi="Symbol" w:hint="default"/>
      </w:rPr>
    </w:lvl>
    <w:lvl w:ilvl="7" w:tplc="04090003">
      <w:start w:val="1"/>
      <w:numFmt w:val="bullet"/>
      <w:lvlText w:val="o"/>
      <w:lvlJc w:val="left"/>
      <w:pPr>
        <w:ind w:left="5480" w:hanging="360"/>
      </w:pPr>
      <w:rPr>
        <w:rFonts w:ascii="Courier New" w:hAnsi="Courier New" w:cs="Times New Roman" w:hint="default"/>
      </w:rPr>
    </w:lvl>
    <w:lvl w:ilvl="8" w:tplc="04090005">
      <w:start w:val="1"/>
      <w:numFmt w:val="bullet"/>
      <w:lvlText w:val=""/>
      <w:lvlJc w:val="left"/>
      <w:pPr>
        <w:ind w:left="6200" w:hanging="360"/>
      </w:pPr>
      <w:rPr>
        <w:rFonts w:ascii="Wingdings" w:hAnsi="Wingdings" w:hint="default"/>
      </w:rPr>
    </w:lvl>
  </w:abstractNum>
  <w:abstractNum w:abstractNumId="6">
    <w:nsid w:val="76946C46"/>
    <w:multiLevelType w:val="hybridMultilevel"/>
    <w:tmpl w:val="79AA01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5"/>
  </w:num>
  <w:num w:numId="4">
    <w:abstractNumId w:val="0"/>
  </w:num>
  <w:num w:numId="5">
    <w:abstractNumId w:val="6"/>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 Topp">
    <w15:presenceInfo w15:providerId="AD" w15:userId="S-1-5-21-789336058-1708537768-854245398-2188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D9D"/>
    <w:rsid w:val="000209C1"/>
    <w:rsid w:val="00022371"/>
    <w:rsid w:val="00040F1B"/>
    <w:rsid w:val="00061A01"/>
    <w:rsid w:val="00063D9D"/>
    <w:rsid w:val="000A21EC"/>
    <w:rsid w:val="000F1BDD"/>
    <w:rsid w:val="00172824"/>
    <w:rsid w:val="00173EA3"/>
    <w:rsid w:val="001C3D49"/>
    <w:rsid w:val="001E57B3"/>
    <w:rsid w:val="002A5AA3"/>
    <w:rsid w:val="002D2A8D"/>
    <w:rsid w:val="00303F72"/>
    <w:rsid w:val="003D6B53"/>
    <w:rsid w:val="00437FAB"/>
    <w:rsid w:val="00485A24"/>
    <w:rsid w:val="004927DF"/>
    <w:rsid w:val="0051556F"/>
    <w:rsid w:val="005327C5"/>
    <w:rsid w:val="00557185"/>
    <w:rsid w:val="005839F0"/>
    <w:rsid w:val="00604805"/>
    <w:rsid w:val="00643F98"/>
    <w:rsid w:val="006757D4"/>
    <w:rsid w:val="006A7E8A"/>
    <w:rsid w:val="006C7F23"/>
    <w:rsid w:val="00743AF5"/>
    <w:rsid w:val="007A13C0"/>
    <w:rsid w:val="007B730E"/>
    <w:rsid w:val="00827188"/>
    <w:rsid w:val="00847FB1"/>
    <w:rsid w:val="008A6893"/>
    <w:rsid w:val="008D4831"/>
    <w:rsid w:val="008F11B6"/>
    <w:rsid w:val="00915BD5"/>
    <w:rsid w:val="00925F36"/>
    <w:rsid w:val="00943C06"/>
    <w:rsid w:val="00947F35"/>
    <w:rsid w:val="00987F40"/>
    <w:rsid w:val="009B7F20"/>
    <w:rsid w:val="00A068D4"/>
    <w:rsid w:val="00A350F4"/>
    <w:rsid w:val="00AC298C"/>
    <w:rsid w:val="00B73CEF"/>
    <w:rsid w:val="00B81040"/>
    <w:rsid w:val="00BE2962"/>
    <w:rsid w:val="00C153BF"/>
    <w:rsid w:val="00C32643"/>
    <w:rsid w:val="00C64FC4"/>
    <w:rsid w:val="00C92EB5"/>
    <w:rsid w:val="00CC031F"/>
    <w:rsid w:val="00D071C4"/>
    <w:rsid w:val="00D16BD3"/>
    <w:rsid w:val="00D920F9"/>
    <w:rsid w:val="00D92BB8"/>
    <w:rsid w:val="00E33475"/>
    <w:rsid w:val="00E37C26"/>
    <w:rsid w:val="00E41111"/>
    <w:rsid w:val="00E80705"/>
    <w:rsid w:val="00E810E8"/>
    <w:rsid w:val="00F115E5"/>
    <w:rsid w:val="00F26881"/>
    <w:rsid w:val="00F34CA7"/>
    <w:rsid w:val="00F4389A"/>
    <w:rsid w:val="00F712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818F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D9D"/>
    <w:pPr>
      <w:spacing w:after="20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063D9D"/>
  </w:style>
  <w:style w:type="character" w:customStyle="1" w:styleId="CommentTextChar">
    <w:name w:val="Comment Text Char"/>
    <w:basedOn w:val="DefaultParagraphFont"/>
    <w:link w:val="CommentText"/>
    <w:uiPriority w:val="99"/>
    <w:rsid w:val="00063D9D"/>
    <w:rPr>
      <w:sz w:val="24"/>
      <w:szCs w:val="24"/>
      <w:lang w:val="en-US"/>
    </w:rPr>
  </w:style>
  <w:style w:type="paragraph" w:styleId="ListParagraph">
    <w:name w:val="List Paragraph"/>
    <w:basedOn w:val="Normal"/>
    <w:uiPriority w:val="34"/>
    <w:qFormat/>
    <w:rsid w:val="00063D9D"/>
    <w:pPr>
      <w:ind w:left="720"/>
      <w:contextualSpacing/>
    </w:pPr>
  </w:style>
  <w:style w:type="character" w:styleId="CommentReference">
    <w:name w:val="annotation reference"/>
    <w:basedOn w:val="DefaultParagraphFont"/>
    <w:uiPriority w:val="99"/>
    <w:unhideWhenUsed/>
    <w:rsid w:val="00063D9D"/>
    <w:rPr>
      <w:sz w:val="18"/>
      <w:szCs w:val="18"/>
    </w:rPr>
  </w:style>
  <w:style w:type="paragraph" w:styleId="BalloonText">
    <w:name w:val="Balloon Text"/>
    <w:basedOn w:val="Normal"/>
    <w:link w:val="BalloonTextChar"/>
    <w:uiPriority w:val="99"/>
    <w:semiHidden/>
    <w:unhideWhenUsed/>
    <w:rsid w:val="00063D9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D9D"/>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B73CEF"/>
    <w:rPr>
      <w:b/>
      <w:bCs/>
      <w:sz w:val="20"/>
      <w:szCs w:val="20"/>
    </w:rPr>
  </w:style>
  <w:style w:type="character" w:customStyle="1" w:styleId="CommentSubjectChar">
    <w:name w:val="Comment Subject Char"/>
    <w:basedOn w:val="CommentTextChar"/>
    <w:link w:val="CommentSubject"/>
    <w:uiPriority w:val="99"/>
    <w:semiHidden/>
    <w:rsid w:val="00B73CEF"/>
    <w:rPr>
      <w:b/>
      <w:bCs/>
      <w:sz w:val="20"/>
      <w:szCs w:val="20"/>
      <w:lang w:val="en-US"/>
    </w:rPr>
  </w:style>
  <w:style w:type="paragraph" w:styleId="Header">
    <w:name w:val="header"/>
    <w:basedOn w:val="Normal"/>
    <w:link w:val="HeaderChar"/>
    <w:uiPriority w:val="99"/>
    <w:unhideWhenUsed/>
    <w:rsid w:val="00040F1B"/>
    <w:pPr>
      <w:tabs>
        <w:tab w:val="center" w:pos="4320"/>
        <w:tab w:val="right" w:pos="8640"/>
      </w:tabs>
      <w:spacing w:after="0"/>
    </w:pPr>
  </w:style>
  <w:style w:type="character" w:customStyle="1" w:styleId="HeaderChar">
    <w:name w:val="Header Char"/>
    <w:basedOn w:val="DefaultParagraphFont"/>
    <w:link w:val="Header"/>
    <w:uiPriority w:val="99"/>
    <w:rsid w:val="00040F1B"/>
    <w:rPr>
      <w:sz w:val="24"/>
      <w:szCs w:val="24"/>
      <w:lang w:val="en-US"/>
    </w:rPr>
  </w:style>
  <w:style w:type="paragraph" w:styleId="Footer">
    <w:name w:val="footer"/>
    <w:basedOn w:val="Normal"/>
    <w:link w:val="FooterChar"/>
    <w:uiPriority w:val="99"/>
    <w:unhideWhenUsed/>
    <w:rsid w:val="00040F1B"/>
    <w:pPr>
      <w:tabs>
        <w:tab w:val="center" w:pos="4320"/>
        <w:tab w:val="right" w:pos="8640"/>
      </w:tabs>
      <w:spacing w:after="0"/>
    </w:pPr>
  </w:style>
  <w:style w:type="character" w:customStyle="1" w:styleId="FooterChar">
    <w:name w:val="Footer Char"/>
    <w:basedOn w:val="DefaultParagraphFont"/>
    <w:link w:val="Footer"/>
    <w:uiPriority w:val="99"/>
    <w:rsid w:val="00040F1B"/>
    <w:rPr>
      <w:sz w:val="24"/>
      <w:szCs w:val="24"/>
      <w:lang w:val="en-US"/>
    </w:rPr>
  </w:style>
  <w:style w:type="character" w:styleId="PageNumber">
    <w:name w:val="page number"/>
    <w:basedOn w:val="DefaultParagraphFont"/>
    <w:uiPriority w:val="99"/>
    <w:semiHidden/>
    <w:unhideWhenUsed/>
    <w:rsid w:val="00040F1B"/>
  </w:style>
  <w:style w:type="paragraph" w:styleId="DocumentMap">
    <w:name w:val="Document Map"/>
    <w:basedOn w:val="Normal"/>
    <w:link w:val="DocumentMapChar"/>
    <w:uiPriority w:val="99"/>
    <w:semiHidden/>
    <w:unhideWhenUsed/>
    <w:rsid w:val="00BE2962"/>
    <w:pPr>
      <w:spacing w:after="0"/>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BE2962"/>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09602">
      <w:bodyDiv w:val="1"/>
      <w:marLeft w:val="0"/>
      <w:marRight w:val="0"/>
      <w:marTop w:val="0"/>
      <w:marBottom w:val="0"/>
      <w:divBdr>
        <w:top w:val="none" w:sz="0" w:space="0" w:color="auto"/>
        <w:left w:val="none" w:sz="0" w:space="0" w:color="auto"/>
        <w:bottom w:val="none" w:sz="0" w:space="0" w:color="auto"/>
        <w:right w:val="none" w:sz="0" w:space="0" w:color="auto"/>
      </w:divBdr>
    </w:div>
    <w:div w:id="536426794">
      <w:bodyDiv w:val="1"/>
      <w:marLeft w:val="0"/>
      <w:marRight w:val="0"/>
      <w:marTop w:val="0"/>
      <w:marBottom w:val="0"/>
      <w:divBdr>
        <w:top w:val="none" w:sz="0" w:space="0" w:color="auto"/>
        <w:left w:val="none" w:sz="0" w:space="0" w:color="auto"/>
        <w:bottom w:val="none" w:sz="0" w:space="0" w:color="auto"/>
        <w:right w:val="none" w:sz="0" w:space="0" w:color="auto"/>
      </w:divBdr>
    </w:div>
    <w:div w:id="125096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D9251-B8BB-514B-A361-7B9991E7E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935</Words>
  <Characters>5334</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Thera</dc:creator>
  <cp:keywords/>
  <dc:description/>
  <cp:lastModifiedBy>Microsoft Office User</cp:lastModifiedBy>
  <cp:revision>4</cp:revision>
  <cp:lastPrinted>2015-09-08T15:22:00Z</cp:lastPrinted>
  <dcterms:created xsi:type="dcterms:W3CDTF">2016-02-21T17:07:00Z</dcterms:created>
  <dcterms:modified xsi:type="dcterms:W3CDTF">2018-03-24T15:37:00Z</dcterms:modified>
</cp:coreProperties>
</file>